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8380" w14:textId="3E38D8A6" w:rsidR="000B1AE1" w:rsidRPr="00475807" w:rsidRDefault="00EA52BB" w:rsidP="0086429C">
      <w:pPr>
        <w:pStyle w:val="Nagwek4"/>
        <w:numPr>
          <w:ins w:id="0" w:author="Unknown"/>
        </w:numPr>
        <w:spacing w:before="0"/>
        <w:jc w:val="right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Załącznik nr 1 do S</w:t>
      </w:r>
      <w:r w:rsidR="000B1AE1"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WZ - </w:t>
      </w:r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formularz ofert</w:t>
      </w:r>
      <w:bookmarkEnd w:id="1"/>
      <w:bookmarkEnd w:id="2"/>
      <w:bookmarkEnd w:id="3"/>
      <w:r w:rsidR="000B1AE1" w:rsidRPr="00A2773C">
        <w:rPr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  <w:t>owy</w:t>
      </w:r>
      <w:bookmarkEnd w:id="4"/>
    </w:p>
    <w:p w14:paraId="3B7F9FA4" w14:textId="77777777" w:rsidR="000B1AE1" w:rsidRPr="00475807" w:rsidRDefault="000B1AE1" w:rsidP="00AF2011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p w14:paraId="2A1C1DC3" w14:textId="77777777" w:rsidR="000B1AE1" w:rsidRPr="00475807" w:rsidRDefault="000B1AE1" w:rsidP="00894533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FORMULARZ OFERTOWY</w:t>
      </w:r>
    </w:p>
    <w:p w14:paraId="13AE8AC0" w14:textId="77777777" w:rsidR="000B1AE1" w:rsidRPr="00475807" w:rsidRDefault="000B1AE1" w:rsidP="005336B8">
      <w:pPr>
        <w:pStyle w:val="Bezodstpw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DANE WYKONAWCY</w:t>
      </w:r>
    </w:p>
    <w:p w14:paraId="2A0D911D" w14:textId="77777777" w:rsidR="000B1AE1" w:rsidRPr="00475807" w:rsidRDefault="000B1AE1" w:rsidP="005336B8">
      <w:pPr>
        <w:spacing w:before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5807">
        <w:rPr>
          <w:rFonts w:asciiTheme="minorHAnsi" w:hAnsiTheme="minorHAnsi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4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930"/>
      </w:tblGrid>
      <w:tr w:rsidR="000B1AE1" w:rsidRPr="00475807" w14:paraId="4DC32EC6" w14:textId="77777777" w:rsidTr="00AF2011">
        <w:trPr>
          <w:trHeight w:val="674"/>
        </w:trPr>
        <w:tc>
          <w:tcPr>
            <w:tcW w:w="506" w:type="dxa"/>
          </w:tcPr>
          <w:p w14:paraId="6584C333" w14:textId="77777777" w:rsidR="000B1AE1" w:rsidRPr="00475807" w:rsidRDefault="000B1AE1" w:rsidP="00355291">
            <w:pPr>
              <w:spacing w:before="120"/>
              <w:ind w:left="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930" w:type="dxa"/>
          </w:tcPr>
          <w:p w14:paraId="491D3A7A" w14:textId="77777777" w:rsidR="00BC5D4C" w:rsidRDefault="000B1AE1" w:rsidP="00BC5D4C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>Osoba upoważniona do reprezentacji Wykonawcy/ów i podpisująca ofertę</w:t>
            </w:r>
          </w:p>
          <w:p w14:paraId="3141682D" w14:textId="09DB9CDB" w:rsidR="000B1AE1" w:rsidRPr="00475807" w:rsidRDefault="00BC5D4C" w:rsidP="00BC5D4C">
            <w:pPr>
              <w:pStyle w:val="Tekstpodstawowy3"/>
              <w:ind w:left="215"/>
              <w:rPr>
                <w:rFonts w:asciiTheme="minorHAnsi" w:hAnsiTheme="minorHAnsi" w:cstheme="minorHAnsi"/>
                <w:sz w:val="20"/>
              </w:rPr>
            </w:pPr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imię,nazwisko</w:t>
            </w:r>
            <w:proofErr w:type="spellEnd"/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5D4C">
              <w:rPr>
                <w:rFonts w:asciiTheme="minorHAnsi" w:hAnsiTheme="minorHAnsi" w:cstheme="minorHAnsi"/>
                <w:sz w:val="16"/>
                <w:szCs w:val="16"/>
              </w:rPr>
              <w:t>stanowisko/podstawa do reprezentacji)</w:t>
            </w:r>
            <w:r w:rsidR="000B1AE1" w:rsidRPr="00BC5D4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0B1AE1" w:rsidRPr="0047580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546485C" w14:textId="77777777" w:rsidR="000B1AE1" w:rsidRPr="00475807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sz w:val="20"/>
              </w:rPr>
            </w:pP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..............................................................................................</w:t>
            </w:r>
          </w:p>
          <w:p w14:paraId="6452CC3C" w14:textId="12BF8182" w:rsidR="000B1AE1" w:rsidRDefault="000B1AE1" w:rsidP="00355291">
            <w:pPr>
              <w:pStyle w:val="Tekstpodstawowy3"/>
              <w:spacing w:before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</w:rPr>
            </w:pPr>
            <w:r w:rsidRPr="00475807">
              <w:rPr>
                <w:rFonts w:asciiTheme="minorHAnsi" w:hAnsiTheme="minorHAnsi" w:cstheme="minorHAnsi"/>
                <w:sz w:val="20"/>
              </w:rPr>
              <w:t>Pełna nazwa: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</w:rPr>
              <w:t>..................................................................................</w:t>
            </w:r>
          </w:p>
          <w:p w14:paraId="1D9EB256" w14:textId="49EDCD94" w:rsidR="0038309D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8309D">
              <w:rPr>
                <w:rFonts w:asciiTheme="minorHAnsi" w:hAnsiTheme="minorHAnsi" w:cstheme="minorHAnsi"/>
                <w:bCs/>
                <w:sz w:val="20"/>
                <w:szCs w:val="20"/>
              </w:rPr>
              <w:t>nr budynku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  <w:r w:rsidR="0038309D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</w:t>
            </w:r>
            <w:r w:rsidR="0038309D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</w:t>
            </w:r>
            <w:r w:rsidR="00BC5D4C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6BA7B90" w14:textId="267E2E5B" w:rsidR="0038309D" w:rsidRPr="00475807" w:rsidRDefault="000B1AE1" w:rsidP="0038309D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</w:t>
            </w:r>
            <w:r w:rsidR="0038309D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</w:t>
            </w:r>
            <w:r w:rsidR="0038309D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 województwo………..……………………………</w:t>
            </w:r>
          </w:p>
          <w:p w14:paraId="4A76FC0F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</w:pP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NIP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..................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47580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REGON</w:t>
            </w: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  <w:lang w:val="en-US"/>
              </w:rPr>
              <w:t>................. KRS.............................</w:t>
            </w:r>
          </w:p>
          <w:p w14:paraId="51B09E8B" w14:textId="77777777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Adres do korespondencji jeżeli jest inny niż siedziba Wykonawcy:</w:t>
            </w:r>
          </w:p>
          <w:p w14:paraId="7FBF2531" w14:textId="7DA85596" w:rsidR="000B1AE1" w:rsidRPr="00475807" w:rsidRDefault="000B1AE1" w:rsidP="00355291">
            <w:pPr>
              <w:spacing w:before="6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8309D">
              <w:rPr>
                <w:rFonts w:asciiTheme="minorHAnsi" w:hAnsiTheme="minorHAnsi" w:cstheme="minorHAnsi"/>
                <w:bCs/>
                <w:sz w:val="20"/>
                <w:szCs w:val="20"/>
              </w:rPr>
              <w:t>nr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4758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</w:t>
            </w:r>
            <w:r w:rsidR="0038309D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...............................</w:t>
            </w:r>
          </w:p>
          <w:p w14:paraId="6302BBD0" w14:textId="77777777" w:rsidR="000B1AE1" w:rsidRPr="00475807" w:rsidRDefault="000B1AE1" w:rsidP="00355291">
            <w:pPr>
              <w:spacing w:before="60" w:after="120" w:line="276" w:lineRule="auto"/>
              <w:ind w:left="2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b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14:paraId="7AEC13DE" w14:textId="45162968" w:rsidR="000B1AE1" w:rsidRPr="00475807" w:rsidRDefault="000B1AE1" w:rsidP="00355291">
            <w:pPr>
              <w:spacing w:before="60" w:after="120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475807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47580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74421D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475807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</w:t>
            </w:r>
          </w:p>
        </w:tc>
      </w:tr>
    </w:tbl>
    <w:p w14:paraId="53E636F9" w14:textId="77777777" w:rsidR="000B1AE1" w:rsidRPr="00475807" w:rsidRDefault="000B1AE1" w:rsidP="005336B8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1D7CE84" w14:textId="72B879C6" w:rsidR="00EA52BB" w:rsidRPr="00475807" w:rsidRDefault="00EA52BB" w:rsidP="00EA52B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 odpowiedzi na ogłoszone postępowanie zamówienia publicznego:</w:t>
      </w:r>
      <w:r w:rsidRPr="00475807">
        <w:rPr>
          <w:rFonts w:asciiTheme="minorHAnsi" w:eastAsia="Calibri" w:hAnsiTheme="minorHAnsi" w:cstheme="minorHAnsi"/>
          <w:b/>
          <w:iCs/>
          <w:sz w:val="20"/>
          <w:szCs w:val="20"/>
        </w:rPr>
        <w:t xml:space="preserve"> „Organizacja i przeprowadzenie usług edukacyjnych i szkoleniowych w dziedzinie rozwoju osobistego w ramach projektu „</w:t>
      </w:r>
      <w:r w:rsidR="00780426">
        <w:rPr>
          <w:rFonts w:asciiTheme="minorHAnsi" w:eastAsia="Calibri" w:hAnsiTheme="minorHAnsi" w:cstheme="minorHAnsi"/>
          <w:b/>
          <w:iCs/>
          <w:sz w:val="20"/>
          <w:szCs w:val="20"/>
        </w:rPr>
        <w:t>Rodzina na PLUS</w:t>
      </w:r>
      <w:r w:rsidRPr="00475807">
        <w:rPr>
          <w:rFonts w:asciiTheme="minorHAnsi" w:eastAsia="Calibri" w:hAnsiTheme="minorHAnsi" w:cstheme="minorHAnsi"/>
          <w:b/>
          <w:iCs/>
          <w:sz w:val="20"/>
          <w:szCs w:val="20"/>
        </w:rPr>
        <w:t>”</w:t>
      </w:r>
      <w:r w:rsidRPr="00475807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</w:t>
      </w:r>
      <w:r w:rsidRPr="00780426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współfinansowanego z Europejskiego Funduszu Społecznego w ramach Regionalnego Programu Operacyjnego Województwa Warmińsko - Mazurskiego na lata 2014 - 2020 </w:t>
      </w:r>
      <w:r w:rsidR="00780426" w:rsidRPr="00780426">
        <w:rPr>
          <w:rFonts w:asciiTheme="minorHAnsi" w:hAnsiTheme="minorHAnsi" w:cstheme="minorHAnsi"/>
          <w:b/>
          <w:iCs/>
          <w:sz w:val="20"/>
          <w:szCs w:val="20"/>
        </w:rPr>
        <w:t>– dla 8 rodzin (13 uczestników) VI edycji projektu</w:t>
      </w:r>
      <w:r w:rsidR="0038309D">
        <w:rPr>
          <w:rFonts w:asciiTheme="minorHAnsi" w:hAnsiTheme="minorHAnsi" w:cstheme="minorHAnsi"/>
          <w:b/>
          <w:iCs/>
          <w:sz w:val="20"/>
          <w:szCs w:val="20"/>
        </w:rPr>
        <w:t>-</w:t>
      </w:r>
      <w:r w:rsidR="00780426" w:rsidRPr="00780426">
        <w:rPr>
          <w:rFonts w:asciiTheme="minorHAnsi" w:hAnsiTheme="minorHAnsi" w:cstheme="minorHAnsi"/>
          <w:b/>
          <w:iCs/>
          <w:sz w:val="20"/>
          <w:szCs w:val="20"/>
        </w:rPr>
        <w:t xml:space="preserve">indywidualne poradnictwo prawne, </w:t>
      </w:r>
      <w:r w:rsidRPr="00780426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zgodnie z wymaganiami SWZ składam/y niniejszą ofertę na </w:t>
      </w:r>
      <w:r w:rsidR="0038309D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realizację przedmiotu </w:t>
      </w:r>
      <w:r w:rsidRPr="00780426">
        <w:rPr>
          <w:rFonts w:asciiTheme="minorHAnsi" w:eastAsia="Calibri" w:hAnsiTheme="minorHAnsi" w:cstheme="minorHAnsi"/>
          <w:bCs/>
          <w:iCs/>
          <w:sz w:val="20"/>
          <w:szCs w:val="20"/>
        </w:rPr>
        <w:t>zamówienia:</w:t>
      </w:r>
    </w:p>
    <w:p w14:paraId="688E93D8" w14:textId="77777777" w:rsidR="0038309D" w:rsidRDefault="0038309D" w:rsidP="0038309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25218" w14:textId="5981EDD9" w:rsidR="00780426" w:rsidRPr="0038309D" w:rsidRDefault="00780426" w:rsidP="0038309D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b/>
          <w:sz w:val="20"/>
          <w:szCs w:val="20"/>
          <w:u w:val="single"/>
        </w:rPr>
        <w:t>Indywidualne poradnictwo prawne dla 8 rodzin VI edycji projektu</w:t>
      </w:r>
    </w:p>
    <w:p w14:paraId="24C58164" w14:textId="77777777" w:rsidR="0081746D" w:rsidRPr="0081746D" w:rsidRDefault="0081746D" w:rsidP="0081746D">
      <w:pPr>
        <w:numPr>
          <w:ilvl w:val="1"/>
          <w:numId w:val="25"/>
        </w:numPr>
        <w:tabs>
          <w:tab w:val="clear" w:pos="2160"/>
          <w:tab w:val="num" w:pos="720"/>
        </w:tabs>
        <w:spacing w:line="276" w:lineRule="auto"/>
        <w:ind w:hanging="1800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480796024"/>
      <w:r w:rsidRPr="0081746D">
        <w:rPr>
          <w:rFonts w:asciiTheme="minorHAnsi" w:hAnsiTheme="minorHAnsi" w:cstheme="minorHAnsi"/>
          <w:sz w:val="20"/>
          <w:szCs w:val="20"/>
        </w:rPr>
        <w:t>Ilość godzin – 40 godzin zegarowych</w:t>
      </w:r>
    </w:p>
    <w:p w14:paraId="4801A142" w14:textId="77777777" w:rsidR="0081746D" w:rsidRPr="0081746D" w:rsidRDefault="0081746D" w:rsidP="0081746D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X 2021r.: 8spotk. x 1h= 8h;</w:t>
      </w:r>
    </w:p>
    <w:p w14:paraId="01944935" w14:textId="77777777" w:rsidR="0081746D" w:rsidRPr="0081746D" w:rsidRDefault="0081746D" w:rsidP="0081746D">
      <w:p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 xml:space="preserve">XI 2021r.-VI 2022r.: 4 </w:t>
      </w:r>
      <w:proofErr w:type="spellStart"/>
      <w:r w:rsidRPr="0081746D">
        <w:rPr>
          <w:rFonts w:asciiTheme="minorHAnsi" w:hAnsiTheme="minorHAnsi" w:cstheme="minorHAnsi"/>
          <w:sz w:val="20"/>
          <w:szCs w:val="20"/>
        </w:rPr>
        <w:t>spotk</w:t>
      </w:r>
      <w:proofErr w:type="spellEnd"/>
      <w:r w:rsidRPr="0081746D">
        <w:rPr>
          <w:rFonts w:asciiTheme="minorHAnsi" w:hAnsiTheme="minorHAnsi" w:cstheme="minorHAnsi"/>
          <w:sz w:val="20"/>
          <w:szCs w:val="20"/>
        </w:rPr>
        <w:t>. x 1h= 4h/mc x 8mc =32h.</w:t>
      </w:r>
    </w:p>
    <w:p w14:paraId="30C91CC5" w14:textId="77777777" w:rsidR="0081746D" w:rsidRPr="0081746D" w:rsidRDefault="0081746D" w:rsidP="0081746D">
      <w:pPr>
        <w:numPr>
          <w:ilvl w:val="1"/>
          <w:numId w:val="25"/>
        </w:numPr>
        <w:tabs>
          <w:tab w:val="clear" w:pos="2160"/>
        </w:tabs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Okres realizacji – X 2021 – VI 2022 (9 miesięcy) w dni robocze</w:t>
      </w:r>
    </w:p>
    <w:p w14:paraId="05454037" w14:textId="77777777" w:rsidR="0081746D" w:rsidRPr="0081746D" w:rsidRDefault="00780426" w:rsidP="0078042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Realizacja części 2 przedmiotu zamówienia za cenę ……………………………………………zł brutto</w:t>
      </w:r>
    </w:p>
    <w:p w14:paraId="62391D24" w14:textId="76145672" w:rsidR="00780426" w:rsidRPr="0081746D" w:rsidRDefault="00780426" w:rsidP="0078042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(1 godzina – cena brutto –   ………………………………….…. zł)</w:t>
      </w:r>
    </w:p>
    <w:p w14:paraId="3C802038" w14:textId="21DCC4BE" w:rsidR="00B207D5" w:rsidRDefault="00780426" w:rsidP="0038309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746D">
        <w:rPr>
          <w:rFonts w:asciiTheme="minorHAnsi" w:hAnsiTheme="minorHAnsi" w:cstheme="minorHAnsi"/>
          <w:sz w:val="20"/>
          <w:szCs w:val="20"/>
        </w:rPr>
        <w:t>Oświadczam, że osoba wskazana do realizacji części 2 przedmiotu zamówienia – Pan/Pani ………………………</w:t>
      </w:r>
      <w:r w:rsidR="0081746D">
        <w:rPr>
          <w:rFonts w:asciiTheme="minorHAnsi" w:hAnsiTheme="minorHAnsi" w:cstheme="minorHAnsi"/>
          <w:sz w:val="20"/>
          <w:szCs w:val="20"/>
        </w:rPr>
        <w:t>……..</w:t>
      </w:r>
      <w:r w:rsidRPr="0081746D">
        <w:rPr>
          <w:rFonts w:asciiTheme="minorHAnsi" w:hAnsiTheme="minorHAnsi" w:cstheme="minorHAnsi"/>
          <w:sz w:val="20"/>
          <w:szCs w:val="20"/>
        </w:rPr>
        <w:t>……………….. przeprowadziła w okresie ostatnich 2 lat ………</w:t>
      </w:r>
      <w:r w:rsidR="0081746D" w:rsidRPr="0081746D">
        <w:rPr>
          <w:rFonts w:asciiTheme="minorHAnsi" w:hAnsiTheme="minorHAnsi" w:cstheme="minorHAnsi"/>
          <w:sz w:val="20"/>
          <w:szCs w:val="20"/>
        </w:rPr>
        <w:t>….</w:t>
      </w:r>
      <w:r w:rsidRPr="0081746D">
        <w:rPr>
          <w:rFonts w:asciiTheme="minorHAnsi" w:hAnsiTheme="minorHAnsi" w:cstheme="minorHAnsi"/>
          <w:sz w:val="20"/>
          <w:szCs w:val="20"/>
        </w:rPr>
        <w:t>……… godzin tożsamych szkoleń</w:t>
      </w:r>
      <w:bookmarkEnd w:id="5"/>
      <w:r w:rsidRPr="0081746D">
        <w:rPr>
          <w:rFonts w:asciiTheme="minorHAnsi" w:hAnsiTheme="minorHAnsi" w:cstheme="minorHAnsi"/>
          <w:sz w:val="20"/>
          <w:szCs w:val="20"/>
        </w:rPr>
        <w:t>.</w:t>
      </w:r>
    </w:p>
    <w:p w14:paraId="2D747E06" w14:textId="77777777" w:rsidR="0038309D" w:rsidRPr="0038309D" w:rsidRDefault="0038309D" w:rsidP="0038309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60CD40" w14:textId="69136D3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</w:t>
      </w:r>
      <w:r w:rsidR="0038309D">
        <w:rPr>
          <w:rFonts w:asciiTheme="minorHAnsi" w:hAnsiTheme="minorHAnsi" w:cstheme="minorHAnsi"/>
          <w:sz w:val="20"/>
          <w:szCs w:val="20"/>
        </w:rPr>
        <w:t>/</w:t>
      </w:r>
      <w:r w:rsidRPr="00475807">
        <w:rPr>
          <w:rFonts w:asciiTheme="minorHAnsi" w:hAnsiTheme="minorHAnsi" w:cstheme="minorHAnsi"/>
          <w:sz w:val="20"/>
          <w:szCs w:val="20"/>
        </w:rPr>
        <w:t xml:space="preserve">y, że: </w:t>
      </w:r>
    </w:p>
    <w:p w14:paraId="0EAEDFFA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zapoznaliśmy się ze specyfikacją istotnych warunków zamówienia oraz zdobyliśmy konieczne informacje potrzebne do właściwego wykonania zamówienia, </w:t>
      </w:r>
    </w:p>
    <w:p w14:paraId="65D3377C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jesteśmy związani niniejszą ofertą przez okres 30 dni od upływu terminu składania ofert,</w:t>
      </w:r>
    </w:p>
    <w:p w14:paraId="73047CB1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zawarty w specyfikacji istotnych warunków zamówienia wzór umowy został przez nas zaakceptowany bez zastrzeżeń i zobowiązujemy się, w przypadku wybrania naszej oferty do zawarcia umo</w:t>
      </w:r>
      <w:r w:rsidR="00163985">
        <w:rPr>
          <w:rFonts w:asciiTheme="minorHAnsi" w:hAnsiTheme="minorHAnsi" w:cstheme="minorHAnsi"/>
          <w:sz w:val="20"/>
          <w:szCs w:val="20"/>
        </w:rPr>
        <w:t>wy na warunkach określonych w S</w:t>
      </w:r>
      <w:r w:rsidRPr="00475807">
        <w:rPr>
          <w:rFonts w:asciiTheme="minorHAnsi" w:hAnsiTheme="minorHAnsi" w:cstheme="minorHAnsi"/>
          <w:sz w:val="20"/>
          <w:szCs w:val="20"/>
        </w:rPr>
        <w:t>WZ oraz w miejscu i terminie wyznaczonym przez zamawiającego,</w:t>
      </w:r>
    </w:p>
    <w:p w14:paraId="0E307AAE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 xml:space="preserve">nie wykonywaliśmy żadnych czynności związanych z przygotowaniem niniejszego postępowania </w:t>
      </w:r>
      <w:r w:rsidRPr="00475807">
        <w:rPr>
          <w:rFonts w:asciiTheme="minorHAnsi" w:hAnsiTheme="minorHAnsi" w:cstheme="minorHAnsi"/>
          <w:sz w:val="20"/>
          <w:szCs w:val="20"/>
        </w:rPr>
        <w:br/>
        <w:t xml:space="preserve">o udzielenie zamówienia publicznego, a w celu sporządzenia oferty nie posługiwaliśmy się osobami uczestniczącymi w dokonaniu tych czynności, </w:t>
      </w:r>
    </w:p>
    <w:p w14:paraId="74DF19BC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uwzględniliśmy zmiany i dodatkowe ustalenia wynikłe w trakcie procedury przetargowe</w:t>
      </w:r>
      <w:r w:rsidR="00163985">
        <w:rPr>
          <w:rFonts w:asciiTheme="minorHAnsi" w:hAnsiTheme="minorHAnsi" w:cstheme="minorHAnsi"/>
          <w:sz w:val="20"/>
          <w:szCs w:val="20"/>
        </w:rPr>
        <w:t>j stanowiące integralną część S</w:t>
      </w:r>
      <w:r w:rsidRPr="00475807">
        <w:rPr>
          <w:rFonts w:asciiTheme="minorHAnsi" w:hAnsiTheme="minorHAnsi" w:cstheme="minorHAnsi"/>
          <w:sz w:val="20"/>
          <w:szCs w:val="20"/>
        </w:rPr>
        <w:t>WZ, wyszczególnione we wszystkich umieszczonych na stronie internetowej pismach Zamawiającego.</w:t>
      </w:r>
    </w:p>
    <w:p w14:paraId="2DEB27CD" w14:textId="77777777" w:rsidR="0067375F" w:rsidRPr="00475807" w:rsidRDefault="0067375F" w:rsidP="0067375F">
      <w:pPr>
        <w:pStyle w:val="Akapitzlist"/>
        <w:numPr>
          <w:ilvl w:val="2"/>
          <w:numId w:val="6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wypełniam obowiązki informacyjne przewidziane  w art. 13 i art. 14 Rozporządzenia Parlamentu Europejskiego i Rady (UE) z dnia 27 kwietnia 2016r. w sprawie ochrony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postępowaniu.*</w:t>
      </w:r>
    </w:p>
    <w:p w14:paraId="3162A988" w14:textId="77777777" w:rsidR="0067375F" w:rsidRPr="00475807" w:rsidRDefault="0067375F" w:rsidP="0067375F">
      <w:pPr>
        <w:pStyle w:val="Akapitzlist"/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310E99E1" w14:textId="3CDB1EB7" w:rsidR="0067375F" w:rsidRDefault="0067375F" w:rsidP="0067375F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75807">
        <w:rPr>
          <w:rFonts w:asciiTheme="minorHAnsi" w:hAnsiTheme="minorHAnsi" w:cstheme="minorHAnsi"/>
          <w:i/>
          <w:sz w:val="20"/>
          <w:szCs w:val="2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3629B3" w14:textId="77777777" w:rsidR="005F4D61" w:rsidRPr="00475807" w:rsidRDefault="005F4D61" w:rsidP="0067375F">
      <w:pPr>
        <w:pStyle w:val="Akapitzlist"/>
        <w:spacing w:before="60" w:after="60" w:line="276" w:lineRule="auto"/>
        <w:ind w:left="35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6C2C12" w14:textId="77777777" w:rsidR="005F4D61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475807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475807">
        <w:rPr>
          <w:rFonts w:asciiTheme="minorHAnsi" w:hAnsiTheme="minorHAnsi" w:cstheme="minorHAnsi"/>
          <w:sz w:val="20"/>
          <w:szCs w:val="20"/>
        </w:rPr>
        <w:t xml:space="preserve">) odpowiedzialnej za realizację zamówienia i kontakt ze strony Wykonawcy </w:t>
      </w:r>
    </w:p>
    <w:p w14:paraId="3EDCEF75" w14:textId="77777777" w:rsidR="005F4D61" w:rsidRDefault="005F4D61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18320D8E" w14:textId="7CE3811B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33EB8A2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232A20BD" w14:textId="1D4C9061" w:rsidR="005F4D61" w:rsidRPr="0038309D" w:rsidRDefault="0067375F" w:rsidP="0067375F">
      <w:pPr>
        <w:pStyle w:val="Bezodstpw"/>
        <w:spacing w:after="6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475807">
        <w:rPr>
          <w:rFonts w:asciiTheme="minorHAnsi" w:hAnsiTheme="minorHAnsi" w:cstheme="minorHAnsi"/>
          <w:b/>
          <w:szCs w:val="20"/>
          <w:lang w:val="pl-PL"/>
        </w:rPr>
        <w:t>Oświadczamy, że złożona oferta:</w:t>
      </w:r>
    </w:p>
    <w:p w14:paraId="6BB6F8C4" w14:textId="41240124" w:rsidR="0067375F" w:rsidRPr="00475807" w:rsidRDefault="0067375F" w:rsidP="0067375F">
      <w:pPr>
        <w:spacing w:before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8309D">
        <w:rPr>
          <w:rFonts w:asciiTheme="minorHAnsi" w:hAnsiTheme="minorHAnsi" w:cstheme="minorHAnsi"/>
          <w:b/>
          <w:sz w:val="20"/>
          <w:szCs w:val="20"/>
        </w:rPr>
      </w:r>
      <w:r w:rsidR="0038309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="003830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nie</w:t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prowadzi</w:t>
      </w:r>
      <w:r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</w:t>
      </w:r>
      <w:r w:rsidRPr="00475807">
        <w:rPr>
          <w:rFonts w:asciiTheme="minorHAnsi" w:hAnsiTheme="minorHAnsi" w:cstheme="minorHAnsi"/>
          <w:sz w:val="20"/>
          <w:szCs w:val="20"/>
        </w:rPr>
        <w:br/>
        <w:t>o podatku od towarów i usług;</w:t>
      </w:r>
    </w:p>
    <w:p w14:paraId="65725C48" w14:textId="12B60E96" w:rsidR="0067375F" w:rsidRDefault="0067375F" w:rsidP="0067375F">
      <w:pPr>
        <w:spacing w:before="60" w:after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8309D">
        <w:rPr>
          <w:rFonts w:asciiTheme="minorHAnsi" w:hAnsiTheme="minorHAnsi" w:cstheme="minorHAnsi"/>
          <w:b/>
          <w:sz w:val="20"/>
          <w:szCs w:val="20"/>
        </w:rPr>
      </w:r>
      <w:r w:rsidR="0038309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09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475807">
        <w:rPr>
          <w:rFonts w:asciiTheme="minorHAnsi" w:hAnsiTheme="minorHAnsi" w:cstheme="minorHAnsi"/>
          <w:b/>
          <w:sz w:val="20"/>
          <w:szCs w:val="20"/>
        </w:rPr>
        <w:t>prowadzi</w:t>
      </w:r>
      <w:r w:rsidRPr="00475807"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7BA36915" w14:textId="77777777" w:rsidR="005F4D61" w:rsidRPr="00475807" w:rsidRDefault="005F4D61" w:rsidP="0067375F">
      <w:pPr>
        <w:spacing w:before="60" w:after="6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8"/>
        <w:gridCol w:w="2976"/>
      </w:tblGrid>
      <w:tr w:rsidR="0067375F" w:rsidRPr="00475807" w14:paraId="05AE673C" w14:textId="77777777" w:rsidTr="0038309D">
        <w:tc>
          <w:tcPr>
            <w:tcW w:w="567" w:type="dxa"/>
            <w:shd w:val="clear" w:color="auto" w:fill="D9D9D9" w:themeFill="background1" w:themeFillShade="D9"/>
          </w:tcPr>
          <w:p w14:paraId="6F4B1157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Lp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DE538FB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75807">
              <w:rPr>
                <w:rFonts w:asciiTheme="minorHAnsi" w:hAnsiTheme="minorHAnsi" w:cstheme="minorHAnsi"/>
                <w:szCs w:val="20"/>
                <w:lang w:val="pl-PL"/>
              </w:rPr>
              <w:t>Nazwa (rodzaj) towaru lub usługi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DC7D11F" w14:textId="77777777" w:rsidR="0067375F" w:rsidRPr="00475807" w:rsidRDefault="0067375F" w:rsidP="0073783A">
            <w:pPr>
              <w:pStyle w:val="Bezodstpw"/>
              <w:spacing w:before="60" w:after="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Wartość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bez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kwoty</w:t>
            </w:r>
            <w:proofErr w:type="spellEnd"/>
            <w:r w:rsidRPr="00475807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475807">
              <w:rPr>
                <w:rFonts w:asciiTheme="minorHAnsi" w:hAnsiTheme="minorHAnsi" w:cstheme="minorHAnsi"/>
                <w:szCs w:val="20"/>
              </w:rPr>
              <w:t>podatku</w:t>
            </w:r>
            <w:proofErr w:type="spellEnd"/>
          </w:p>
        </w:tc>
      </w:tr>
      <w:tr w:rsidR="0067375F" w:rsidRPr="00475807" w14:paraId="42A256F1" w14:textId="77777777" w:rsidTr="0073783A">
        <w:tc>
          <w:tcPr>
            <w:tcW w:w="567" w:type="dxa"/>
          </w:tcPr>
          <w:p w14:paraId="0EBB1B87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3B1BBC65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</w:tcPr>
          <w:p w14:paraId="32174AEE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7375F" w:rsidRPr="00475807" w14:paraId="376657EB" w14:textId="77777777" w:rsidTr="0073783A">
        <w:tc>
          <w:tcPr>
            <w:tcW w:w="567" w:type="dxa"/>
          </w:tcPr>
          <w:p w14:paraId="68EE2427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78" w:type="dxa"/>
          </w:tcPr>
          <w:p w14:paraId="12EDECBF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6" w:type="dxa"/>
          </w:tcPr>
          <w:p w14:paraId="4CA02989" w14:textId="77777777" w:rsidR="0067375F" w:rsidRPr="00475807" w:rsidRDefault="0067375F" w:rsidP="0073783A">
            <w:pPr>
              <w:pStyle w:val="Bezodstpw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6C05EF9" w14:textId="77777777" w:rsidR="0067375F" w:rsidRPr="00475807" w:rsidRDefault="0067375F" w:rsidP="0038309D">
      <w:pPr>
        <w:pStyle w:val="Bezodstpw1"/>
        <w:spacing w:after="60"/>
        <w:jc w:val="both"/>
        <w:rPr>
          <w:rFonts w:asciiTheme="minorHAnsi" w:hAnsiTheme="minorHAnsi" w:cstheme="minorHAnsi"/>
          <w:bCs/>
          <w:color w:val="FF0000"/>
          <w:szCs w:val="20"/>
          <w:lang w:val="pl-PL"/>
        </w:rPr>
      </w:pPr>
    </w:p>
    <w:p w14:paraId="3D083F10" w14:textId="0DD98D18" w:rsidR="0067375F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Zaliczamy się do:</w:t>
      </w:r>
    </w:p>
    <w:p w14:paraId="2AF14071" w14:textId="3BB5DF5B" w:rsidR="005F4D61" w:rsidRPr="00475807" w:rsidRDefault="0038309D" w:rsidP="0038309D">
      <w:pPr>
        <w:spacing w:before="60" w:after="60" w:line="360" w:lineRule="auto"/>
        <w:ind w:left="2552" w:hanging="2192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jednoosobowej działalności gospodarczej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m</w:t>
      </w:r>
      <w:r>
        <w:rPr>
          <w:rFonts w:asciiTheme="minorHAnsi" w:hAnsiTheme="minorHAnsi" w:cstheme="minorHAnsi"/>
          <w:b/>
          <w:bCs/>
          <w:sz w:val="20"/>
          <w:szCs w:val="20"/>
        </w:rPr>
        <w:t>ikro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przedsiębiorstw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0682308" w14:textId="6FB83E66" w:rsidR="0067375F" w:rsidRDefault="0067375F" w:rsidP="0038309D">
      <w:pPr>
        <w:spacing w:before="60" w:after="60" w:line="360" w:lineRule="auto"/>
        <w:ind w:left="2552" w:hanging="2192"/>
        <w:rPr>
          <w:rFonts w:asciiTheme="minorHAnsi" w:hAnsiTheme="minorHAnsi" w:cstheme="minorHAnsi"/>
          <w:b/>
          <w:bCs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8309D">
        <w:rPr>
          <w:rFonts w:asciiTheme="minorHAnsi" w:hAnsiTheme="minorHAnsi" w:cstheme="minorHAnsi"/>
          <w:b/>
          <w:sz w:val="20"/>
          <w:szCs w:val="20"/>
        </w:rPr>
      </w:r>
      <w:r w:rsidR="0038309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małych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8309D">
        <w:rPr>
          <w:rFonts w:asciiTheme="minorHAnsi" w:hAnsiTheme="minorHAnsi" w:cstheme="minorHAnsi"/>
          <w:b/>
          <w:sz w:val="20"/>
          <w:szCs w:val="20"/>
        </w:rPr>
      </w:r>
      <w:r w:rsidR="0038309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 xml:space="preserve">średnich przedsiębiorstw     </w:t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38309D">
        <w:rPr>
          <w:rFonts w:asciiTheme="minorHAnsi" w:hAnsiTheme="minorHAnsi" w:cstheme="minorHAnsi"/>
          <w:b/>
          <w:sz w:val="20"/>
          <w:szCs w:val="20"/>
        </w:rPr>
      </w:r>
      <w:r w:rsidR="0038309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75807">
        <w:rPr>
          <w:rFonts w:asciiTheme="minorHAnsi" w:hAnsiTheme="minorHAnsi" w:cstheme="minorHAnsi"/>
          <w:b/>
          <w:bCs/>
          <w:sz w:val="20"/>
          <w:szCs w:val="20"/>
        </w:rPr>
        <w:t>dużych przedsiębiorstw</w:t>
      </w:r>
    </w:p>
    <w:p w14:paraId="244C03A0" w14:textId="7F9B7AB1" w:rsidR="0038309D" w:rsidRPr="00475807" w:rsidRDefault="0038309D" w:rsidP="0038309D">
      <w:pPr>
        <w:spacing w:before="60" w:after="60" w:line="360" w:lineRule="auto"/>
        <w:ind w:left="2552" w:hanging="2192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75807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475807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47580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osób fizycznych nieprowadzących działalności gospodarczej</w:t>
      </w:r>
    </w:p>
    <w:p w14:paraId="361491B2" w14:textId="77777777" w:rsidR="0067375F" w:rsidRPr="00475807" w:rsidRDefault="0067375F" w:rsidP="0038309D">
      <w:pPr>
        <w:spacing w:before="6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14:paraId="4E261E73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75807">
        <w:rPr>
          <w:rFonts w:asciiTheme="minorHAnsi" w:hAnsiTheme="minorHAnsi" w:cstheme="minorHAnsi"/>
          <w:sz w:val="20"/>
          <w:szCs w:val="20"/>
        </w:rPr>
        <w:t>Oświadczamy, że oferta nie zawiera/ zawiera (</w:t>
      </w:r>
      <w:r w:rsidRPr="00475807">
        <w:rPr>
          <w:rFonts w:asciiTheme="minorHAnsi" w:hAnsiTheme="minorHAnsi" w:cstheme="minorHAnsi"/>
          <w:b/>
          <w:i/>
          <w:sz w:val="20"/>
          <w:szCs w:val="20"/>
        </w:rPr>
        <w:t>niepotrzebne skreślić</w:t>
      </w:r>
      <w:r w:rsidRPr="00475807">
        <w:rPr>
          <w:rFonts w:asciiTheme="minorHAnsi" w:hAnsiTheme="minorHAnsi" w:cstheme="minorHAnsi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276B0044" w14:textId="77777777" w:rsidR="0067375F" w:rsidRPr="00475807" w:rsidRDefault="0067375F" w:rsidP="0067375F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4EF5E60D" w14:textId="77777777" w:rsidR="0067375F" w:rsidRPr="00475807" w:rsidRDefault="0067375F" w:rsidP="0067375F">
      <w:pPr>
        <w:pStyle w:val="Tekstpodstawowy3"/>
        <w:rPr>
          <w:rFonts w:asciiTheme="minorHAnsi" w:hAnsiTheme="minorHAnsi" w:cstheme="minorHAnsi"/>
          <w:b/>
          <w:sz w:val="20"/>
        </w:rPr>
      </w:pPr>
      <w:r w:rsidRPr="00475807">
        <w:rPr>
          <w:rFonts w:asciiTheme="minorHAnsi" w:hAnsiTheme="minorHAnsi" w:cstheme="minorHAnsi"/>
          <w:b/>
          <w:sz w:val="20"/>
        </w:rPr>
        <w:t xml:space="preserve">Ofertę składamy na ................................ kolejno ponumerowanych stronach. </w:t>
      </w:r>
    </w:p>
    <w:p w14:paraId="4A876726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478D0242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079C7592" w14:textId="77777777" w:rsidR="0067375F" w:rsidRPr="00475807" w:rsidRDefault="0067375F" w:rsidP="0067375F">
      <w:pPr>
        <w:rPr>
          <w:rFonts w:asciiTheme="minorHAnsi" w:hAnsiTheme="minorHAnsi" w:cstheme="minorHAnsi"/>
          <w:sz w:val="20"/>
          <w:szCs w:val="20"/>
        </w:rPr>
      </w:pPr>
    </w:p>
    <w:p w14:paraId="1857227B" w14:textId="77777777" w:rsidR="0067375F" w:rsidRPr="00475807" w:rsidRDefault="0067375F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 (miejscowość), dnia ……………………………….r.         </w:t>
      </w:r>
    </w:p>
    <w:p w14:paraId="61D28440" w14:textId="77777777" w:rsidR="0067375F" w:rsidRPr="00475807" w:rsidRDefault="0067375F" w:rsidP="006737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64287499" w14:textId="77777777" w:rsidR="0067375F" w:rsidRPr="00475807" w:rsidRDefault="0067375F" w:rsidP="0067375F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75807"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</w:p>
    <w:p w14:paraId="7F0DFA41" w14:textId="77777777" w:rsidR="0067375F" w:rsidRPr="00475807" w:rsidRDefault="0067375F" w:rsidP="0067375F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5646864C" w14:textId="3B6757E7" w:rsidR="0067375F" w:rsidRPr="00475807" w:rsidRDefault="0038309D" w:rsidP="0067375F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……</w:t>
      </w:r>
      <w:r w:rsidR="0067375F" w:rsidRPr="00475807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14:paraId="6A9B0705" w14:textId="77777777" w:rsidR="00EF61FB" w:rsidRPr="0038309D" w:rsidRDefault="0067375F" w:rsidP="00163985">
      <w:pPr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38309D">
        <w:rPr>
          <w:rFonts w:asciiTheme="minorHAnsi" w:hAnsiTheme="minorHAnsi" w:cstheme="minorHAnsi"/>
          <w:i/>
          <w:iCs/>
          <w:sz w:val="18"/>
          <w:szCs w:val="18"/>
        </w:rPr>
        <w:t>(podpis osoby upoważnionej do reprezentacji Wykonawcy)</w:t>
      </w:r>
    </w:p>
    <w:sectPr w:rsidR="00EF61FB" w:rsidRPr="0038309D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900B" w14:textId="77777777" w:rsidR="00EF61F0" w:rsidRDefault="00EF61F0" w:rsidP="005336B8">
      <w:r>
        <w:separator/>
      </w:r>
    </w:p>
  </w:endnote>
  <w:endnote w:type="continuationSeparator" w:id="0">
    <w:p w14:paraId="725C4E48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2343" w14:textId="77777777" w:rsidR="00EF61F0" w:rsidRDefault="00C002FA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5CB54C8C" wp14:editId="32468441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886E0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C002FA">
      <w:rPr>
        <w:rFonts w:ascii="Arial Narrow" w:hAnsi="Arial Narrow"/>
        <w:noProof/>
        <w:sz w:val="18"/>
        <w:szCs w:val="18"/>
      </w:rPr>
      <w:t>3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C002FA">
      <w:rPr>
        <w:rFonts w:ascii="Arial Narrow" w:hAnsi="Arial Narrow"/>
        <w:noProof/>
        <w:sz w:val="18"/>
        <w:szCs w:val="18"/>
      </w:rPr>
      <w:t>3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3CDB" w14:textId="77777777" w:rsidR="00EF61F0" w:rsidRDefault="00EF61F0" w:rsidP="005336B8">
      <w:r>
        <w:separator/>
      </w:r>
    </w:p>
  </w:footnote>
  <w:footnote w:type="continuationSeparator" w:id="0">
    <w:p w14:paraId="24A1F777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005"/>
    <w:multiLevelType w:val="hybridMultilevel"/>
    <w:tmpl w:val="9AC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4" w15:restartNumberingAfterBreak="0">
    <w:nsid w:val="16736A4A"/>
    <w:multiLevelType w:val="hybridMultilevel"/>
    <w:tmpl w:val="AE207F34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1183AD4"/>
    <w:multiLevelType w:val="hybridMultilevel"/>
    <w:tmpl w:val="6616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E1"/>
    <w:multiLevelType w:val="hybridMultilevel"/>
    <w:tmpl w:val="B58E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30D36F9"/>
    <w:multiLevelType w:val="hybridMultilevel"/>
    <w:tmpl w:val="C2667360"/>
    <w:lvl w:ilvl="0" w:tplc="C08898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3F02"/>
    <w:multiLevelType w:val="hybridMultilevel"/>
    <w:tmpl w:val="C8F4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56AFE"/>
    <w:multiLevelType w:val="hybridMultilevel"/>
    <w:tmpl w:val="369C4D5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806A1"/>
    <w:multiLevelType w:val="hybridMultilevel"/>
    <w:tmpl w:val="263C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93F0CB4"/>
    <w:multiLevelType w:val="hybridMultilevel"/>
    <w:tmpl w:val="747E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87A7A"/>
    <w:multiLevelType w:val="hybridMultilevel"/>
    <w:tmpl w:val="AB6E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58F9"/>
    <w:multiLevelType w:val="hybridMultilevel"/>
    <w:tmpl w:val="8974B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0B06687"/>
    <w:multiLevelType w:val="hybridMultilevel"/>
    <w:tmpl w:val="2C0042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16"/>
  </w:num>
  <w:num w:numId="10">
    <w:abstractNumId w:val="28"/>
  </w:num>
  <w:num w:numId="11">
    <w:abstractNumId w:val="10"/>
  </w:num>
  <w:num w:numId="12">
    <w:abstractNumId w:val="1"/>
  </w:num>
  <w:num w:numId="13">
    <w:abstractNumId w:val="23"/>
  </w:num>
  <w:num w:numId="14">
    <w:abstractNumId w:val="21"/>
  </w:num>
  <w:num w:numId="15">
    <w:abstractNumId w:val="24"/>
  </w:num>
  <w:num w:numId="16">
    <w:abstractNumId w:val="19"/>
  </w:num>
  <w:num w:numId="17">
    <w:abstractNumId w:val="26"/>
  </w:num>
  <w:num w:numId="18">
    <w:abstractNumId w:val="22"/>
  </w:num>
  <w:num w:numId="19">
    <w:abstractNumId w:val="7"/>
  </w:num>
  <w:num w:numId="20">
    <w:abstractNumId w:val="20"/>
  </w:num>
  <w:num w:numId="21">
    <w:abstractNumId w:val="8"/>
  </w:num>
  <w:num w:numId="22">
    <w:abstractNumId w:val="13"/>
  </w:num>
  <w:num w:numId="23">
    <w:abstractNumId w:val="18"/>
  </w:num>
  <w:num w:numId="24">
    <w:abstractNumId w:val="4"/>
  </w:num>
  <w:num w:numId="25">
    <w:abstractNumId w:val="25"/>
  </w:num>
  <w:num w:numId="26">
    <w:abstractNumId w:val="17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315A9"/>
    <w:rsid w:val="00355291"/>
    <w:rsid w:val="003730AA"/>
    <w:rsid w:val="0038309D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5F4D61"/>
    <w:rsid w:val="00622EF0"/>
    <w:rsid w:val="0067375F"/>
    <w:rsid w:val="00673D74"/>
    <w:rsid w:val="00691AF7"/>
    <w:rsid w:val="006D01AC"/>
    <w:rsid w:val="006E0EBD"/>
    <w:rsid w:val="006F07C0"/>
    <w:rsid w:val="0074421D"/>
    <w:rsid w:val="00780426"/>
    <w:rsid w:val="007F7FC9"/>
    <w:rsid w:val="0081746D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2773C"/>
    <w:rsid w:val="00A52E68"/>
    <w:rsid w:val="00A8392F"/>
    <w:rsid w:val="00AF2011"/>
    <w:rsid w:val="00AF21EE"/>
    <w:rsid w:val="00B207D5"/>
    <w:rsid w:val="00B37732"/>
    <w:rsid w:val="00BC5D4C"/>
    <w:rsid w:val="00C002FA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2AE25E1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6FB9-0BDE-4856-9CA5-5AF255D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620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9</cp:revision>
  <cp:lastPrinted>2020-06-25T14:13:00Z</cp:lastPrinted>
  <dcterms:created xsi:type="dcterms:W3CDTF">2021-08-12T06:51:00Z</dcterms:created>
  <dcterms:modified xsi:type="dcterms:W3CDTF">2021-09-27T09:54:00Z</dcterms:modified>
</cp:coreProperties>
</file>