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2B26" w14:textId="77777777" w:rsidR="000B1AE1" w:rsidRPr="00475807" w:rsidRDefault="00EA52BB" w:rsidP="0086429C">
      <w:pPr>
        <w:pStyle w:val="Nagwek4"/>
        <w:numPr>
          <w:ins w:id="0" w:author="Unknown"/>
        </w:numPr>
        <w:spacing w:before="0"/>
        <w:jc w:val="right"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bookmarkStart w:id="1" w:name="_Toc347383113"/>
      <w:bookmarkStart w:id="2" w:name="_Toc366768180"/>
      <w:bookmarkStart w:id="3" w:name="_Toc426635810"/>
      <w:bookmarkStart w:id="4" w:name="_Toc466827477"/>
      <w:r w:rsidRPr="0047580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Załącznik nr 1 do S</w:t>
      </w:r>
      <w:r w:rsidR="000B1AE1" w:rsidRPr="0047580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WZ - </w:t>
      </w:r>
      <w:r w:rsidR="001F5EDC">
        <w:rPr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  <w:t>F</w:t>
      </w:r>
      <w:r w:rsidR="000B1AE1" w:rsidRPr="00A2773C">
        <w:rPr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  <w:t>ormularz ofert</w:t>
      </w:r>
      <w:bookmarkEnd w:id="1"/>
      <w:bookmarkEnd w:id="2"/>
      <w:bookmarkEnd w:id="3"/>
      <w:r w:rsidR="000B1AE1" w:rsidRPr="00A2773C">
        <w:rPr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  <w:t>owy</w:t>
      </w:r>
      <w:bookmarkEnd w:id="4"/>
    </w:p>
    <w:p w14:paraId="2EE32AA5" w14:textId="77777777" w:rsidR="000B1AE1" w:rsidRPr="00475807" w:rsidRDefault="000B1AE1" w:rsidP="00AF2011">
      <w:pPr>
        <w:pStyle w:val="Bezodstpw"/>
        <w:jc w:val="center"/>
        <w:rPr>
          <w:rFonts w:asciiTheme="minorHAnsi" w:hAnsiTheme="minorHAnsi" w:cstheme="minorHAnsi"/>
          <w:b/>
          <w:szCs w:val="20"/>
          <w:lang w:val="pl-PL"/>
        </w:rPr>
      </w:pPr>
    </w:p>
    <w:p w14:paraId="5BE7CD9D" w14:textId="77777777" w:rsidR="000B1AE1" w:rsidRPr="00475807" w:rsidRDefault="000B1AE1" w:rsidP="00894533">
      <w:pPr>
        <w:pStyle w:val="Bezodstpw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>FORMULARZ OFERTOWY</w:t>
      </w:r>
    </w:p>
    <w:p w14:paraId="66C7D96C" w14:textId="77777777" w:rsidR="000B1AE1" w:rsidRPr="00475807" w:rsidRDefault="000B1AE1" w:rsidP="005336B8">
      <w:pPr>
        <w:pStyle w:val="Bezodstpw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>DANE WYKONAWCY</w:t>
      </w:r>
    </w:p>
    <w:p w14:paraId="1BECF8D3" w14:textId="77777777" w:rsidR="000B1AE1" w:rsidRPr="00475807" w:rsidRDefault="000B1AE1" w:rsidP="005336B8">
      <w:pPr>
        <w:spacing w:before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5807">
        <w:rPr>
          <w:rFonts w:asciiTheme="minorHAnsi" w:hAnsiTheme="minorHAnsi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930"/>
      </w:tblGrid>
      <w:tr w:rsidR="000B1AE1" w:rsidRPr="00475807" w14:paraId="1718350D" w14:textId="77777777" w:rsidTr="00AF2011">
        <w:trPr>
          <w:trHeight w:val="674"/>
        </w:trPr>
        <w:tc>
          <w:tcPr>
            <w:tcW w:w="506" w:type="dxa"/>
          </w:tcPr>
          <w:p w14:paraId="6D128267" w14:textId="77777777" w:rsidR="000B1AE1" w:rsidRPr="00475807" w:rsidRDefault="000B1AE1" w:rsidP="00355291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8930" w:type="dxa"/>
          </w:tcPr>
          <w:p w14:paraId="7A219BC1" w14:textId="77777777" w:rsidR="00BC5D4C" w:rsidRDefault="000B1AE1" w:rsidP="00BC5D4C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20"/>
              </w:rPr>
            </w:pPr>
            <w:r w:rsidRPr="00475807">
              <w:rPr>
                <w:rFonts w:asciiTheme="minorHAnsi" w:hAnsiTheme="minorHAnsi" w:cstheme="minorHAnsi"/>
                <w:sz w:val="20"/>
              </w:rPr>
              <w:t>Osoba upoważniona do reprezentacji Wykonawcy/ów i podpisująca ofertę</w:t>
            </w:r>
          </w:p>
          <w:p w14:paraId="76614281" w14:textId="77777777" w:rsidR="000B1AE1" w:rsidRPr="00475807" w:rsidRDefault="00BC5D4C" w:rsidP="00BC5D4C">
            <w:pPr>
              <w:pStyle w:val="Tekstpodstawowy3"/>
              <w:ind w:left="215"/>
              <w:rPr>
                <w:rFonts w:asciiTheme="minorHAnsi" w:hAnsiTheme="minorHAnsi" w:cstheme="minorHAnsi"/>
                <w:sz w:val="20"/>
              </w:rPr>
            </w:pPr>
            <w:r w:rsidRPr="00BC5D4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BC5D4C">
              <w:rPr>
                <w:rFonts w:asciiTheme="minorHAnsi" w:hAnsiTheme="minorHAnsi" w:cstheme="minorHAnsi"/>
                <w:sz w:val="16"/>
                <w:szCs w:val="16"/>
              </w:rPr>
              <w:t>imię,nazwisko</w:t>
            </w:r>
            <w:proofErr w:type="spellEnd"/>
            <w:r w:rsidRPr="00BC5D4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C5D4C">
              <w:rPr>
                <w:rFonts w:asciiTheme="minorHAnsi" w:hAnsiTheme="minorHAnsi" w:cstheme="minorHAnsi"/>
                <w:sz w:val="16"/>
                <w:szCs w:val="16"/>
              </w:rPr>
              <w:t>stanowisko/podstawa do reprezentacji)</w:t>
            </w:r>
            <w:r w:rsidR="000B1AE1" w:rsidRPr="00BC5D4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0B1AE1" w:rsidRPr="0047580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C4157C3" w14:textId="77777777" w:rsidR="000B1AE1" w:rsidRPr="00475807" w:rsidRDefault="000B1AE1" w:rsidP="00355291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20"/>
              </w:rPr>
            </w:pP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..............................................................................................</w:t>
            </w:r>
          </w:p>
          <w:p w14:paraId="41D081EC" w14:textId="77777777" w:rsidR="000B1AE1" w:rsidRDefault="000B1AE1" w:rsidP="00355291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</w:rPr>
            </w:pPr>
            <w:r w:rsidRPr="00475807">
              <w:rPr>
                <w:rFonts w:asciiTheme="minorHAnsi" w:hAnsiTheme="minorHAnsi" w:cstheme="minorHAnsi"/>
                <w:sz w:val="20"/>
              </w:rPr>
              <w:t>Pełna nazwa: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..................................................................................</w:t>
            </w:r>
          </w:p>
          <w:p w14:paraId="77150968" w14:textId="77777777"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</w:t>
            </w:r>
            <w:r w:rsidR="00BC5D4C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............................</w:t>
            </w:r>
          </w:p>
          <w:p w14:paraId="7D16D057" w14:textId="77777777"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</w:pPr>
            <w:proofErr w:type="spellStart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NIP</w:t>
            </w:r>
            <w:r w:rsidRPr="004758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REGON</w:t>
            </w:r>
            <w:r w:rsidRPr="004758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 KRS.............................</w:t>
            </w:r>
          </w:p>
          <w:p w14:paraId="6F4399A8" w14:textId="77777777"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Adres do korespondencji jeżeli jest inny niż siedziba Wykonawcy:</w:t>
            </w:r>
          </w:p>
          <w:p w14:paraId="0F6AAC35" w14:textId="77777777"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...................................</w:t>
            </w:r>
          </w:p>
          <w:p w14:paraId="0A5D2F92" w14:textId="77777777" w:rsidR="000B1AE1" w:rsidRPr="00475807" w:rsidRDefault="000B1AE1" w:rsidP="00355291">
            <w:pPr>
              <w:spacing w:before="60" w:after="120" w:line="276" w:lineRule="auto"/>
              <w:ind w:left="2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b/>
                <w:sz w:val="20"/>
                <w:szCs w:val="20"/>
              </w:rPr>
              <w:t>Adres poczty elektronicznej i numer faksu, na który zamawiający ma przesyłać korespondencję związaną z przedmiotowym postępowaniem:</w:t>
            </w:r>
          </w:p>
          <w:p w14:paraId="33F69E00" w14:textId="77777777" w:rsidR="000B1AE1" w:rsidRPr="00475807" w:rsidRDefault="000B1AE1" w:rsidP="00355291">
            <w:pPr>
              <w:spacing w:before="60" w:after="12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74421D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</w:t>
            </w:r>
          </w:p>
        </w:tc>
      </w:tr>
    </w:tbl>
    <w:p w14:paraId="16B7FF67" w14:textId="77777777" w:rsidR="000B1AE1" w:rsidRPr="00475807" w:rsidRDefault="000B1AE1" w:rsidP="005336B8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CDD76E" w14:textId="77777777" w:rsidR="00EA52BB" w:rsidRDefault="00EA52BB" w:rsidP="001F5EDC">
      <w:pPr>
        <w:spacing w:line="0" w:lineRule="atLeast"/>
        <w:jc w:val="both"/>
        <w:rPr>
          <w:rFonts w:asciiTheme="minorHAnsi" w:eastAsia="Calibri" w:hAnsiTheme="minorHAnsi" w:cstheme="minorHAnsi"/>
          <w:bCs/>
          <w:iCs/>
          <w:sz w:val="20"/>
          <w:szCs w:val="20"/>
        </w:rPr>
      </w:pPr>
      <w:r w:rsidRPr="001F5EDC">
        <w:rPr>
          <w:rFonts w:asciiTheme="minorHAnsi" w:hAnsiTheme="minorHAnsi" w:cstheme="minorHAnsi"/>
          <w:sz w:val="20"/>
          <w:szCs w:val="20"/>
        </w:rPr>
        <w:t>w odpowiedzi na ogłoszone postępowanie zamówienia publicznego:</w:t>
      </w:r>
      <w:r w:rsidRPr="001F5EDC">
        <w:rPr>
          <w:rFonts w:asciiTheme="minorHAnsi" w:eastAsia="Calibri" w:hAnsiTheme="minorHAnsi" w:cstheme="minorHAnsi"/>
          <w:b/>
          <w:iCs/>
          <w:sz w:val="20"/>
          <w:szCs w:val="20"/>
        </w:rPr>
        <w:t xml:space="preserve"> </w:t>
      </w:r>
      <w:r w:rsidR="001F5EDC" w:rsidRPr="001F5EDC">
        <w:rPr>
          <w:rFonts w:asciiTheme="minorHAnsi" w:hAnsiTheme="minorHAnsi"/>
          <w:b/>
          <w:sz w:val="20"/>
          <w:szCs w:val="20"/>
        </w:rPr>
        <w:t xml:space="preserve">„Transport uczestników VI edycji projektu „Rodzina na PLUS” </w:t>
      </w:r>
      <w:r w:rsidR="001F5EDC" w:rsidRPr="001F5EDC">
        <w:rPr>
          <w:rFonts w:asciiTheme="minorHAnsi" w:hAnsiTheme="minorHAnsi" w:cs="Calibri"/>
          <w:b/>
          <w:bCs/>
          <w:iCs/>
          <w:sz w:val="20"/>
          <w:szCs w:val="20"/>
        </w:rPr>
        <w:t>współfinansowanego z Europejskiego Funduszu Społecznego w ramach Regionalnego Programu Operacyjnego Województwa Warmińsko - Mazurskiego na lata 2014 – 2020”</w:t>
      </w:r>
      <w:r w:rsidR="001F5EDC">
        <w:rPr>
          <w:rFonts w:asciiTheme="minorHAnsi" w:hAnsiTheme="minorHAnsi"/>
          <w:b/>
          <w:sz w:val="20"/>
          <w:szCs w:val="20"/>
        </w:rPr>
        <w:t xml:space="preserve"> </w:t>
      </w:r>
      <w:r w:rsidRPr="001F5EDC">
        <w:rPr>
          <w:rFonts w:asciiTheme="minorHAnsi" w:eastAsia="Calibri" w:hAnsiTheme="minorHAnsi" w:cstheme="minorHAnsi"/>
          <w:bCs/>
          <w:iCs/>
          <w:sz w:val="20"/>
          <w:szCs w:val="20"/>
        </w:rPr>
        <w:t>zgodnie z wymaganiami S</w:t>
      </w:r>
      <w:r w:rsidR="001F5EDC">
        <w:rPr>
          <w:rFonts w:asciiTheme="minorHAnsi" w:eastAsia="Calibri" w:hAnsiTheme="minorHAnsi" w:cstheme="minorHAnsi"/>
          <w:bCs/>
          <w:iCs/>
          <w:sz w:val="20"/>
          <w:szCs w:val="20"/>
        </w:rPr>
        <w:t>WZ składam/y niniejszą ofertę</w:t>
      </w:r>
      <w:r w:rsidRPr="00780426">
        <w:rPr>
          <w:rFonts w:asciiTheme="minorHAnsi" w:eastAsia="Calibri" w:hAnsiTheme="minorHAnsi" w:cstheme="minorHAnsi"/>
          <w:bCs/>
          <w:iCs/>
          <w:sz w:val="20"/>
          <w:szCs w:val="20"/>
        </w:rPr>
        <w:t>:</w:t>
      </w:r>
    </w:p>
    <w:p w14:paraId="12CE559B" w14:textId="77777777" w:rsidR="001F5EDC" w:rsidRDefault="001F5EDC" w:rsidP="001F5EDC">
      <w:pPr>
        <w:spacing w:line="0" w:lineRule="atLeast"/>
        <w:jc w:val="both"/>
        <w:rPr>
          <w:rFonts w:asciiTheme="minorHAnsi" w:eastAsia="Calibri" w:hAnsiTheme="minorHAnsi" w:cstheme="minorHAnsi"/>
          <w:bCs/>
          <w:iCs/>
          <w:sz w:val="20"/>
          <w:szCs w:val="20"/>
        </w:rPr>
      </w:pPr>
    </w:p>
    <w:p w14:paraId="10B6C918" w14:textId="3A965442" w:rsidR="001F5EDC" w:rsidRPr="00091341" w:rsidRDefault="001F5EDC" w:rsidP="001F5EDC">
      <w:pPr>
        <w:numPr>
          <w:ilvl w:val="0"/>
          <w:numId w:val="11"/>
        </w:num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091341">
        <w:rPr>
          <w:rFonts w:ascii="Calibri" w:hAnsi="Calibri" w:cs="Tahoma"/>
          <w:b/>
          <w:sz w:val="20"/>
          <w:szCs w:val="20"/>
        </w:rPr>
        <w:t>Oferuję</w:t>
      </w:r>
      <w:r>
        <w:rPr>
          <w:rFonts w:ascii="Calibri" w:hAnsi="Calibri" w:cs="Tahoma"/>
          <w:b/>
          <w:sz w:val="20"/>
          <w:szCs w:val="20"/>
        </w:rPr>
        <w:t>/</w:t>
      </w:r>
      <w:proofErr w:type="spellStart"/>
      <w:r>
        <w:rPr>
          <w:rFonts w:ascii="Calibri" w:hAnsi="Calibri" w:cs="Tahoma"/>
          <w:b/>
          <w:sz w:val="20"/>
          <w:szCs w:val="20"/>
        </w:rPr>
        <w:t>emy</w:t>
      </w:r>
      <w:proofErr w:type="spellEnd"/>
      <w:r w:rsidRPr="00091341">
        <w:rPr>
          <w:rFonts w:ascii="Calibri" w:hAnsi="Calibri" w:cs="Tahoma"/>
          <w:b/>
          <w:sz w:val="20"/>
          <w:szCs w:val="20"/>
        </w:rPr>
        <w:t xml:space="preserve"> wykonanie zamówienia zgodnie z opisem przedmiotu zamówienia i na warunkach płatności określonych w SWZ za cenę </w:t>
      </w:r>
      <w:r w:rsidRPr="00091341">
        <w:rPr>
          <w:rFonts w:ascii="Calibri" w:hAnsi="Calibri" w:cs="Arial"/>
          <w:b/>
          <w:sz w:val="20"/>
          <w:szCs w:val="20"/>
        </w:rPr>
        <w:t>brutto:..………………………………………………………… zł</w:t>
      </w:r>
      <w:r>
        <w:rPr>
          <w:rFonts w:ascii="Calibri" w:hAnsi="Calibri" w:cs="Arial"/>
          <w:b/>
          <w:sz w:val="20"/>
          <w:szCs w:val="20"/>
        </w:rPr>
        <w:t>,</w:t>
      </w:r>
      <w:r w:rsidRPr="00091341">
        <w:rPr>
          <w:rFonts w:ascii="Calibri" w:hAnsi="Calibri" w:cs="Arial"/>
          <w:b/>
          <w:sz w:val="20"/>
          <w:szCs w:val="20"/>
        </w:rPr>
        <w:t xml:space="preserve"> w tym …………………………. zł podatek od towarów  i usług VAT  wg stawki ………..% zgodnie kalkulacją ceny oferty.</w:t>
      </w:r>
    </w:p>
    <w:p w14:paraId="4F4D5085" w14:textId="77777777" w:rsidR="001F5EDC" w:rsidRDefault="001F5EDC" w:rsidP="001F5EDC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14:paraId="6416DDFF" w14:textId="77777777" w:rsidR="001F5EDC" w:rsidRPr="00A52E68" w:rsidRDefault="001F5EDC" w:rsidP="001F5EDC">
      <w:pPr>
        <w:spacing w:line="276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 w:rsidRPr="00A52E68">
        <w:rPr>
          <w:rFonts w:ascii="Calibri" w:hAnsi="Calibri" w:cs="Arial"/>
          <w:b/>
          <w:sz w:val="20"/>
          <w:szCs w:val="20"/>
        </w:rPr>
        <w:t>Kalkulacja ceny oferty:</w:t>
      </w:r>
    </w:p>
    <w:p w14:paraId="5C4F7E1D" w14:textId="77777777" w:rsidR="001F5EDC" w:rsidRPr="00250FB3" w:rsidRDefault="001F5EDC" w:rsidP="001F5EDC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</w:rPr>
        <w:t>Cena za 1 km (Ckm) = ………………………………</w:t>
      </w:r>
      <w:r w:rsidRPr="00AF2011">
        <w:rPr>
          <w:rFonts w:ascii="Calibri" w:hAnsi="Calibri" w:cs="Arial"/>
          <w:sz w:val="20"/>
          <w:szCs w:val="20"/>
        </w:rPr>
        <w:t xml:space="preserve"> PLN</w:t>
      </w:r>
      <w:r>
        <w:rPr>
          <w:rFonts w:ascii="Calibri" w:hAnsi="Calibri" w:cs="Arial"/>
          <w:sz w:val="20"/>
          <w:szCs w:val="20"/>
        </w:rPr>
        <w:t xml:space="preserve"> netto</w:t>
      </w:r>
      <w:r w:rsidRPr="00AF2011">
        <w:rPr>
          <w:rFonts w:ascii="Calibri" w:hAnsi="Calibri" w:cs="Arial"/>
          <w:sz w:val="20"/>
          <w:szCs w:val="20"/>
        </w:rPr>
        <w:t xml:space="preserve">, co stanowi  brutto …………………….. </w:t>
      </w:r>
      <w:r w:rsidRPr="00250FB3">
        <w:rPr>
          <w:rFonts w:ascii="Calibri" w:hAnsi="Calibri" w:cs="Arial"/>
          <w:sz w:val="20"/>
          <w:szCs w:val="20"/>
          <w:lang w:val="en-US"/>
        </w:rPr>
        <w:t>PLN.</w:t>
      </w:r>
    </w:p>
    <w:p w14:paraId="70A60FC0" w14:textId="77777777" w:rsidR="001F5EDC" w:rsidRPr="00250FB3" w:rsidRDefault="001F5EDC" w:rsidP="001F5EDC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  <w:lang w:val="en-US"/>
        </w:rPr>
      </w:pPr>
    </w:p>
    <w:p w14:paraId="37AE7A71" w14:textId="77777777" w:rsidR="00B14111" w:rsidRPr="00B14111" w:rsidRDefault="001F5EDC" w:rsidP="001F5EDC">
      <w:pPr>
        <w:spacing w:line="276" w:lineRule="auto"/>
        <w:ind w:left="709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B14111">
        <w:rPr>
          <w:rFonts w:ascii="Calibri" w:hAnsi="Calibri"/>
          <w:color w:val="000000"/>
          <w:sz w:val="20"/>
          <w:szCs w:val="20"/>
          <w:lang w:val="en-US"/>
        </w:rPr>
        <w:t xml:space="preserve">Cena </w:t>
      </w:r>
      <w:proofErr w:type="spellStart"/>
      <w:r w:rsidRPr="00B14111">
        <w:rPr>
          <w:rFonts w:ascii="Calibri" w:hAnsi="Calibri"/>
          <w:color w:val="000000"/>
          <w:sz w:val="20"/>
          <w:szCs w:val="20"/>
          <w:lang w:val="en-US"/>
        </w:rPr>
        <w:t>oferty</w:t>
      </w:r>
      <w:proofErr w:type="spellEnd"/>
      <w:r w:rsidR="00594D24" w:rsidRPr="00B14111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proofErr w:type="spellStart"/>
      <w:r w:rsidR="00594D24" w:rsidRPr="00B14111">
        <w:rPr>
          <w:rFonts w:ascii="Calibri" w:hAnsi="Calibri"/>
          <w:color w:val="000000"/>
          <w:sz w:val="20"/>
          <w:szCs w:val="20"/>
          <w:lang w:val="en-US"/>
        </w:rPr>
        <w:t>netto</w:t>
      </w:r>
      <w:proofErr w:type="spellEnd"/>
    </w:p>
    <w:p w14:paraId="4ADE6688" w14:textId="34ABA38F" w:rsidR="00594D24" w:rsidRPr="00B14111" w:rsidRDefault="00594D24" w:rsidP="001F5EDC">
      <w:pPr>
        <w:spacing w:line="276" w:lineRule="auto"/>
        <w:ind w:left="709"/>
        <w:jc w:val="both"/>
        <w:rPr>
          <w:rFonts w:ascii="Calibri" w:hAnsi="Calibri"/>
          <w:color w:val="000000"/>
          <w:sz w:val="20"/>
          <w:szCs w:val="20"/>
          <w:lang w:val="en-US"/>
        </w:rPr>
      </w:pPr>
      <w:proofErr w:type="spellStart"/>
      <w:r w:rsidRPr="00B14111">
        <w:rPr>
          <w:rFonts w:ascii="Calibri" w:hAnsi="Calibri"/>
          <w:color w:val="000000"/>
          <w:sz w:val="20"/>
          <w:szCs w:val="20"/>
          <w:lang w:val="en-US"/>
        </w:rPr>
        <w:t>Ckm</w:t>
      </w:r>
      <w:proofErr w:type="spellEnd"/>
      <w:r w:rsidRPr="00B14111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proofErr w:type="spellStart"/>
      <w:r w:rsidRPr="00B14111">
        <w:rPr>
          <w:rFonts w:ascii="Calibri" w:hAnsi="Calibri"/>
          <w:color w:val="000000"/>
          <w:sz w:val="20"/>
          <w:szCs w:val="20"/>
          <w:lang w:val="en-US"/>
        </w:rPr>
        <w:t>netto</w:t>
      </w:r>
      <w:proofErr w:type="spellEnd"/>
      <w:r w:rsidRPr="00B14111">
        <w:rPr>
          <w:rFonts w:ascii="Calibri" w:hAnsi="Calibri"/>
          <w:color w:val="000000"/>
          <w:sz w:val="20"/>
          <w:szCs w:val="20"/>
          <w:lang w:val="en-US"/>
        </w:rPr>
        <w:t xml:space="preserve"> ………</w:t>
      </w:r>
      <w:r w:rsidRPr="00B14111">
        <w:rPr>
          <w:rFonts w:ascii="Calibri" w:hAnsi="Calibri"/>
          <w:color w:val="000000"/>
          <w:sz w:val="20"/>
          <w:szCs w:val="20"/>
          <w:lang w:val="en-US"/>
        </w:rPr>
        <w:t>….</w:t>
      </w:r>
      <w:r w:rsidRPr="00B14111">
        <w:rPr>
          <w:rFonts w:ascii="Calibri" w:hAnsi="Calibri"/>
          <w:color w:val="000000"/>
          <w:sz w:val="20"/>
          <w:szCs w:val="20"/>
          <w:lang w:val="en-US"/>
        </w:rPr>
        <w:t>… PLN x 4 420 km</w:t>
      </w:r>
      <w:r w:rsidRPr="00B14111">
        <w:rPr>
          <w:rFonts w:ascii="Calibri" w:hAnsi="Calibri"/>
          <w:color w:val="000000"/>
          <w:sz w:val="20"/>
          <w:szCs w:val="20"/>
          <w:lang w:val="en-US"/>
        </w:rPr>
        <w:t xml:space="preserve"> = …………………………………………PLN </w:t>
      </w:r>
    </w:p>
    <w:p w14:paraId="70618656" w14:textId="77777777" w:rsidR="00B14111" w:rsidRDefault="00B14111" w:rsidP="00B14111">
      <w:pPr>
        <w:spacing w:line="276" w:lineRule="auto"/>
        <w:ind w:left="709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14:paraId="671059C9" w14:textId="32408600" w:rsidR="00B14111" w:rsidRPr="00B14111" w:rsidRDefault="00594D24" w:rsidP="00B14111">
      <w:pPr>
        <w:spacing w:line="276" w:lineRule="auto"/>
        <w:ind w:left="709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B14111">
        <w:rPr>
          <w:rFonts w:ascii="Calibri" w:hAnsi="Calibri"/>
          <w:color w:val="000000"/>
          <w:sz w:val="20"/>
          <w:szCs w:val="20"/>
          <w:lang w:val="en-US"/>
        </w:rPr>
        <w:t xml:space="preserve">Cena </w:t>
      </w:r>
      <w:proofErr w:type="spellStart"/>
      <w:r w:rsidRPr="00B14111">
        <w:rPr>
          <w:rFonts w:ascii="Calibri" w:hAnsi="Calibri"/>
          <w:color w:val="000000"/>
          <w:sz w:val="20"/>
          <w:szCs w:val="20"/>
          <w:lang w:val="en-US"/>
        </w:rPr>
        <w:t>oferty</w:t>
      </w:r>
      <w:proofErr w:type="spellEnd"/>
      <w:r w:rsidRPr="00B14111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proofErr w:type="spellStart"/>
      <w:r w:rsidRPr="00B14111">
        <w:rPr>
          <w:rFonts w:ascii="Calibri" w:hAnsi="Calibri"/>
          <w:color w:val="000000"/>
          <w:sz w:val="20"/>
          <w:szCs w:val="20"/>
          <w:lang w:val="en-US"/>
        </w:rPr>
        <w:t>brutt</w:t>
      </w:r>
      <w:r w:rsidR="00B14111" w:rsidRPr="00B14111">
        <w:rPr>
          <w:rFonts w:ascii="Calibri" w:hAnsi="Calibri"/>
          <w:color w:val="000000"/>
          <w:sz w:val="20"/>
          <w:szCs w:val="20"/>
          <w:lang w:val="en-US"/>
        </w:rPr>
        <w:t>o</w:t>
      </w:r>
      <w:proofErr w:type="spellEnd"/>
      <w:r w:rsidR="00B14111" w:rsidRPr="00B14111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</w:p>
    <w:p w14:paraId="65F47E49" w14:textId="030F34B0" w:rsidR="001F5EDC" w:rsidRDefault="00B14111" w:rsidP="00B14111">
      <w:pPr>
        <w:spacing w:line="276" w:lineRule="auto"/>
        <w:ind w:left="709"/>
        <w:jc w:val="both"/>
        <w:rPr>
          <w:rFonts w:ascii="Calibri" w:hAnsi="Calibri"/>
          <w:color w:val="000000"/>
          <w:sz w:val="20"/>
          <w:szCs w:val="20"/>
        </w:rPr>
      </w:pPr>
      <w:r w:rsidRPr="00B14111">
        <w:rPr>
          <w:rFonts w:ascii="Calibri" w:hAnsi="Calibri"/>
          <w:color w:val="000000"/>
          <w:sz w:val="20"/>
          <w:szCs w:val="20"/>
          <w:lang w:val="en-US"/>
        </w:rPr>
        <w:t xml:space="preserve">Cena </w:t>
      </w:r>
      <w:proofErr w:type="spellStart"/>
      <w:r w:rsidRPr="00B14111">
        <w:rPr>
          <w:rFonts w:ascii="Calibri" w:hAnsi="Calibri"/>
          <w:color w:val="000000"/>
          <w:sz w:val="20"/>
          <w:szCs w:val="20"/>
          <w:lang w:val="en-US"/>
        </w:rPr>
        <w:t>oferty</w:t>
      </w:r>
      <w:proofErr w:type="spellEnd"/>
      <w:r w:rsidRPr="00B14111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proofErr w:type="spellStart"/>
      <w:r w:rsidRPr="00B14111">
        <w:rPr>
          <w:rFonts w:ascii="Calibri" w:hAnsi="Calibri"/>
          <w:color w:val="000000"/>
          <w:sz w:val="20"/>
          <w:szCs w:val="20"/>
          <w:lang w:val="en-US"/>
        </w:rPr>
        <w:t>netto</w:t>
      </w:r>
      <w:proofErr w:type="spellEnd"/>
      <w:r w:rsidRPr="00B14111">
        <w:rPr>
          <w:rFonts w:ascii="Calibri" w:hAnsi="Calibri"/>
          <w:color w:val="000000"/>
          <w:sz w:val="20"/>
          <w:szCs w:val="20"/>
          <w:lang w:val="en-US"/>
        </w:rPr>
        <w:t xml:space="preserve">  </w:t>
      </w:r>
      <w:r w:rsidR="001F5EDC" w:rsidRPr="00B14111">
        <w:rPr>
          <w:rFonts w:ascii="Calibri" w:hAnsi="Calibri"/>
          <w:color w:val="000000"/>
          <w:sz w:val="20"/>
          <w:szCs w:val="20"/>
          <w:lang w:val="en-US"/>
        </w:rPr>
        <w:t xml:space="preserve">+ </w:t>
      </w:r>
      <w:proofErr w:type="spellStart"/>
      <w:r w:rsidR="001F5EDC" w:rsidRPr="00B14111">
        <w:rPr>
          <w:rFonts w:ascii="Calibri" w:hAnsi="Calibri"/>
          <w:color w:val="000000"/>
          <w:sz w:val="20"/>
          <w:szCs w:val="20"/>
          <w:lang w:val="en-US"/>
        </w:rPr>
        <w:t>podatek</w:t>
      </w:r>
      <w:proofErr w:type="spellEnd"/>
      <w:r w:rsidR="001F5EDC" w:rsidRPr="00B14111">
        <w:rPr>
          <w:rFonts w:ascii="Calibri" w:hAnsi="Calibri"/>
          <w:color w:val="000000"/>
          <w:sz w:val="20"/>
          <w:szCs w:val="20"/>
          <w:lang w:val="en-US"/>
        </w:rPr>
        <w:t xml:space="preserve"> VAT ………… </w:t>
      </w:r>
      <w:r w:rsidR="001F5EDC" w:rsidRPr="00B14111">
        <w:rPr>
          <w:rFonts w:ascii="Calibri" w:hAnsi="Calibri"/>
          <w:color w:val="000000"/>
          <w:sz w:val="20"/>
          <w:szCs w:val="20"/>
        </w:rPr>
        <w:t>%,  tj. …………………………………. PLN = …………………………….. PL</w:t>
      </w:r>
      <w:r w:rsidRPr="00B14111">
        <w:rPr>
          <w:rFonts w:ascii="Calibri" w:hAnsi="Calibri"/>
          <w:color w:val="000000"/>
          <w:sz w:val="20"/>
          <w:szCs w:val="20"/>
        </w:rPr>
        <w:t>N</w:t>
      </w:r>
    </w:p>
    <w:p w14:paraId="7964FCBB" w14:textId="77777777" w:rsidR="00B14111" w:rsidRPr="00B14111" w:rsidRDefault="00B14111" w:rsidP="00B14111">
      <w:pPr>
        <w:spacing w:line="276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14:paraId="6F9D947A" w14:textId="77777777" w:rsidR="001F5EDC" w:rsidRPr="0067375F" w:rsidRDefault="001F5EDC" w:rsidP="001F5EDC">
      <w:pPr>
        <w:numPr>
          <w:ilvl w:val="0"/>
          <w:numId w:val="11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B207D5">
        <w:rPr>
          <w:rFonts w:ascii="Calibri" w:hAnsi="Calibri"/>
          <w:b/>
          <w:bCs/>
          <w:sz w:val="20"/>
          <w:szCs w:val="20"/>
        </w:rPr>
        <w:t>Oświadczam</w:t>
      </w:r>
      <w:r>
        <w:rPr>
          <w:rFonts w:ascii="Calibri" w:hAnsi="Calibri"/>
          <w:b/>
          <w:bCs/>
          <w:sz w:val="20"/>
          <w:szCs w:val="20"/>
        </w:rPr>
        <w:t>/</w:t>
      </w:r>
      <w:r w:rsidRPr="00B207D5">
        <w:rPr>
          <w:rFonts w:ascii="Calibri" w:hAnsi="Calibri"/>
          <w:b/>
          <w:bCs/>
          <w:sz w:val="20"/>
          <w:szCs w:val="20"/>
        </w:rPr>
        <w:t>y, że</w:t>
      </w:r>
      <w:r>
        <w:rPr>
          <w:rFonts w:ascii="Calibri" w:hAnsi="Calibri"/>
          <w:b/>
          <w:bCs/>
          <w:sz w:val="20"/>
          <w:szCs w:val="20"/>
        </w:rPr>
        <w:t xml:space="preserve"> do realizacji przedmiotu zamówienia użyjemy środka transportu w wieku ………… lat.</w:t>
      </w:r>
    </w:p>
    <w:p w14:paraId="0B5603FC" w14:textId="77777777" w:rsidR="00475807" w:rsidRPr="001F5EDC" w:rsidRDefault="001F5EDC" w:rsidP="001F5EDC">
      <w:pPr>
        <w:spacing w:before="60" w:after="60" w:line="276" w:lineRule="auto"/>
        <w:ind w:left="720"/>
        <w:jc w:val="both"/>
        <w:rPr>
          <w:rFonts w:ascii="Calibri" w:hAnsi="Calibri" w:cs="Tahoma"/>
          <w:sz w:val="20"/>
          <w:szCs w:val="20"/>
        </w:rPr>
      </w:pPr>
      <w:r w:rsidRPr="00B207D5">
        <w:rPr>
          <w:rFonts w:ascii="Calibri" w:hAnsi="Calibri"/>
          <w:b/>
          <w:bCs/>
          <w:sz w:val="20"/>
          <w:szCs w:val="20"/>
        </w:rPr>
        <w:t>Oświadczam</w:t>
      </w:r>
      <w:r>
        <w:rPr>
          <w:rFonts w:ascii="Calibri" w:hAnsi="Calibri"/>
          <w:b/>
          <w:bCs/>
          <w:sz w:val="20"/>
          <w:szCs w:val="20"/>
        </w:rPr>
        <w:t>/</w:t>
      </w:r>
      <w:r w:rsidRPr="00B207D5">
        <w:rPr>
          <w:rFonts w:ascii="Calibri" w:hAnsi="Calibri"/>
          <w:b/>
          <w:bCs/>
          <w:sz w:val="20"/>
          <w:szCs w:val="20"/>
        </w:rPr>
        <w:t>y, że</w:t>
      </w:r>
      <w:r>
        <w:rPr>
          <w:rFonts w:ascii="Calibri" w:hAnsi="Calibri"/>
          <w:b/>
          <w:bCs/>
          <w:sz w:val="20"/>
          <w:szCs w:val="20"/>
        </w:rPr>
        <w:t xml:space="preserve"> do realizacji przedmiotu zamówienia użyjemy środka transportu w wieku ………… lat</w:t>
      </w:r>
    </w:p>
    <w:p w14:paraId="7DE3912B" w14:textId="77777777" w:rsidR="00B207D5" w:rsidRPr="00475807" w:rsidRDefault="00B207D5" w:rsidP="00A52E68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E45086C" w14:textId="77777777"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Oświadczamy, że: </w:t>
      </w:r>
    </w:p>
    <w:p w14:paraId="5960DCFE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zapoznaliśmy się ze specyfikacją istotnych warunków zamówienia oraz zdobyliśmy konieczne informacje potrzebne do właściwego wykonania zamówienia, </w:t>
      </w:r>
    </w:p>
    <w:p w14:paraId="740ADA3B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jesteśmy związani niniejszą ofertą przez okres 30 dni od upływu terminu składania ofert,</w:t>
      </w:r>
    </w:p>
    <w:p w14:paraId="5F630118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zawarty w specyfikacji istotnych warunków zamówienia wzór umowy został przez nas zaakceptowany bez zastrzeżeń i zobowiązujemy się, w przypadku wybrania naszej oferty do zawarcia umo</w:t>
      </w:r>
      <w:r w:rsidR="00163985">
        <w:rPr>
          <w:rFonts w:asciiTheme="minorHAnsi" w:hAnsiTheme="minorHAnsi" w:cstheme="minorHAnsi"/>
          <w:sz w:val="20"/>
          <w:szCs w:val="20"/>
        </w:rPr>
        <w:t>wy na warunkach określonych w S</w:t>
      </w:r>
      <w:r w:rsidRPr="00475807">
        <w:rPr>
          <w:rFonts w:asciiTheme="minorHAnsi" w:hAnsiTheme="minorHAnsi" w:cstheme="minorHAnsi"/>
          <w:sz w:val="20"/>
          <w:szCs w:val="20"/>
        </w:rPr>
        <w:t>WZ oraz w miejscu i terminie wyznaczonym przez zamawiającego,</w:t>
      </w:r>
    </w:p>
    <w:p w14:paraId="742DD2B4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nie wykonywaliśmy żadnych czynności związanych z przygotowaniem niniejszego postępowania </w:t>
      </w:r>
      <w:r w:rsidRPr="00475807">
        <w:rPr>
          <w:rFonts w:asciiTheme="minorHAnsi" w:hAnsiTheme="minorHAnsi" w:cstheme="minorHAnsi"/>
          <w:sz w:val="20"/>
          <w:szCs w:val="20"/>
        </w:rPr>
        <w:br/>
        <w:t xml:space="preserve">o udzielenie zamówienia publicznego, a w celu sporządzenia oferty nie posługiwaliśmy się osobami uczestniczącymi w dokonaniu tych czynności, </w:t>
      </w:r>
    </w:p>
    <w:p w14:paraId="1CF92D31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uwzględniliśmy zmiany i dodatkowe ustalenia wynikłe w trakcie procedury przetargowe</w:t>
      </w:r>
      <w:r w:rsidR="00163985">
        <w:rPr>
          <w:rFonts w:asciiTheme="minorHAnsi" w:hAnsiTheme="minorHAnsi" w:cstheme="minorHAnsi"/>
          <w:sz w:val="20"/>
          <w:szCs w:val="20"/>
        </w:rPr>
        <w:t>j stanowiące integralną część S</w:t>
      </w:r>
      <w:r w:rsidRPr="00475807">
        <w:rPr>
          <w:rFonts w:asciiTheme="minorHAnsi" w:hAnsiTheme="minorHAnsi" w:cstheme="minorHAnsi"/>
          <w:sz w:val="20"/>
          <w:szCs w:val="20"/>
        </w:rPr>
        <w:t>WZ, wyszczególnione we wszystkich umieszczonych na stronie internetowej pismach Zamawiającego.</w:t>
      </w:r>
    </w:p>
    <w:p w14:paraId="1E477690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wypełniam obowiązki informacyjne przewidziane  w art. 13 i art. 14 Rozporządzenia Parlamentu Europejskiego i Rady (UE) z dnia 27 kwietnia 2016r. w sprawie ochrony danych osobowych i w sprawie swobodnego </w:t>
      </w:r>
      <w:r w:rsidRPr="00475807">
        <w:rPr>
          <w:rFonts w:asciiTheme="minorHAnsi" w:hAnsiTheme="minorHAnsi" w:cstheme="minorHAnsi"/>
          <w:sz w:val="20"/>
          <w:szCs w:val="20"/>
        </w:rPr>
        <w:lastRenderedPageBreak/>
        <w:t>przepływu takich danych oraz uchylenia dyrektywy 95/46/WE (ogólne rozporządzenie o ochronie danych) wobec osób fizycznych, od których dane osobowe bezpośrednio lub pośrednio pozyskałem w celu ubiegania się o udzielenie zamówienia publicznego w niniejszym postępowaniu.*</w:t>
      </w:r>
    </w:p>
    <w:p w14:paraId="369C29E9" w14:textId="77777777" w:rsidR="0067375F" w:rsidRPr="00475807" w:rsidRDefault="0067375F" w:rsidP="0067375F">
      <w:pPr>
        <w:pStyle w:val="Akapitzlist"/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000A0F2" w14:textId="77777777" w:rsidR="0067375F" w:rsidRDefault="0067375F" w:rsidP="0067375F">
      <w:pPr>
        <w:pStyle w:val="Akapitzlist"/>
        <w:spacing w:before="60" w:after="60" w:line="276" w:lineRule="auto"/>
        <w:ind w:left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75807">
        <w:rPr>
          <w:rFonts w:asciiTheme="minorHAnsi" w:hAnsiTheme="minorHAnsi" w:cstheme="minorHAnsi"/>
          <w:i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2B1A76" w14:textId="77777777" w:rsidR="005F4D61" w:rsidRPr="00475807" w:rsidRDefault="005F4D61" w:rsidP="0067375F">
      <w:pPr>
        <w:pStyle w:val="Akapitzlist"/>
        <w:spacing w:before="60" w:after="60" w:line="276" w:lineRule="auto"/>
        <w:ind w:left="35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7A303B3" w14:textId="77777777" w:rsidR="005F4D61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Nazwisko(a) i imię(ona) osoby(</w:t>
      </w:r>
      <w:proofErr w:type="spellStart"/>
      <w:r w:rsidRPr="00475807">
        <w:rPr>
          <w:rFonts w:asciiTheme="minorHAnsi" w:hAnsiTheme="minorHAnsi" w:cstheme="minorHAnsi"/>
          <w:sz w:val="20"/>
          <w:szCs w:val="20"/>
        </w:rPr>
        <w:t>ób</w:t>
      </w:r>
      <w:proofErr w:type="spellEnd"/>
      <w:r w:rsidRPr="00475807">
        <w:rPr>
          <w:rFonts w:asciiTheme="minorHAnsi" w:hAnsiTheme="minorHAnsi" w:cstheme="minorHAnsi"/>
          <w:sz w:val="20"/>
          <w:szCs w:val="20"/>
        </w:rPr>
        <w:t xml:space="preserve">) odpowiedzialnej za realizację zamówienia i kontakt ze strony Wykonawcy </w:t>
      </w:r>
    </w:p>
    <w:p w14:paraId="03D1B3E9" w14:textId="77777777" w:rsidR="005F4D61" w:rsidRDefault="005F4D61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1EEFA8DE" w14:textId="77777777"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6B2E2177" w14:textId="77777777"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3C6C3BF" w14:textId="77777777" w:rsidR="0067375F" w:rsidRDefault="0067375F" w:rsidP="0067375F">
      <w:pPr>
        <w:pStyle w:val="Bezodstpw"/>
        <w:spacing w:after="60"/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>Oświadczamy, że złożona oferta:</w:t>
      </w:r>
    </w:p>
    <w:p w14:paraId="5B50576B" w14:textId="77777777" w:rsidR="005F4D61" w:rsidRPr="00475807" w:rsidRDefault="005F4D61" w:rsidP="0067375F">
      <w:pPr>
        <w:pStyle w:val="Bezodstpw"/>
        <w:spacing w:after="60"/>
        <w:jc w:val="both"/>
        <w:rPr>
          <w:rFonts w:asciiTheme="minorHAnsi" w:hAnsiTheme="minorHAnsi" w:cstheme="minorHAnsi"/>
          <w:szCs w:val="20"/>
          <w:lang w:val="pl-PL"/>
        </w:rPr>
      </w:pPr>
    </w:p>
    <w:p w14:paraId="34368654" w14:textId="77777777" w:rsidR="0067375F" w:rsidRPr="00475807" w:rsidRDefault="001049F3" w:rsidP="0067375F">
      <w:pPr>
        <w:spacing w:before="6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7375F"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14111">
        <w:rPr>
          <w:rFonts w:asciiTheme="minorHAnsi" w:hAnsiTheme="minorHAnsi" w:cstheme="minorHAnsi"/>
          <w:b/>
          <w:sz w:val="20"/>
          <w:szCs w:val="20"/>
        </w:rPr>
      </w:r>
      <w:r w:rsidR="00B1411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67375F"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375F" w:rsidRPr="00475807">
        <w:rPr>
          <w:rFonts w:asciiTheme="minorHAnsi" w:hAnsiTheme="minorHAnsi" w:cstheme="minorHAnsi"/>
          <w:b/>
          <w:bCs/>
          <w:sz w:val="20"/>
          <w:szCs w:val="20"/>
        </w:rPr>
        <w:t>nie</w:t>
      </w:r>
      <w:r w:rsidR="0067375F" w:rsidRPr="00475807">
        <w:rPr>
          <w:rFonts w:asciiTheme="minorHAnsi" w:hAnsiTheme="minorHAnsi" w:cstheme="minorHAnsi"/>
          <w:b/>
          <w:sz w:val="20"/>
          <w:szCs w:val="20"/>
        </w:rPr>
        <w:t xml:space="preserve"> prowadzi</w:t>
      </w:r>
      <w:r w:rsidR="0067375F" w:rsidRPr="00475807"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 przepisami </w:t>
      </w:r>
      <w:r w:rsidR="0067375F" w:rsidRPr="00475807">
        <w:rPr>
          <w:rFonts w:asciiTheme="minorHAnsi" w:hAnsiTheme="minorHAnsi" w:cstheme="minorHAnsi"/>
          <w:sz w:val="20"/>
          <w:szCs w:val="20"/>
        </w:rPr>
        <w:br/>
        <w:t>o podatku od towarów i usług;</w:t>
      </w:r>
    </w:p>
    <w:p w14:paraId="2ACC11EB" w14:textId="77777777" w:rsidR="0067375F" w:rsidRDefault="001049F3" w:rsidP="0067375F">
      <w:pPr>
        <w:spacing w:before="60" w:after="6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7375F"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14111">
        <w:rPr>
          <w:rFonts w:asciiTheme="minorHAnsi" w:hAnsiTheme="minorHAnsi" w:cstheme="minorHAnsi"/>
          <w:b/>
          <w:sz w:val="20"/>
          <w:szCs w:val="20"/>
        </w:rPr>
      </w:r>
      <w:r w:rsidR="00B1411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67375F" w:rsidRPr="00475807">
        <w:rPr>
          <w:rFonts w:asciiTheme="minorHAnsi" w:hAnsiTheme="minorHAnsi" w:cstheme="minorHAnsi"/>
          <w:b/>
          <w:sz w:val="20"/>
          <w:szCs w:val="20"/>
        </w:rPr>
        <w:t xml:space="preserve"> prowadzi</w:t>
      </w:r>
      <w:r w:rsidR="0067375F" w:rsidRPr="00475807"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71D83032" w14:textId="77777777" w:rsidR="005F4D61" w:rsidRPr="00475807" w:rsidRDefault="005F4D61" w:rsidP="0067375F">
      <w:pPr>
        <w:spacing w:before="60" w:after="6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8"/>
        <w:gridCol w:w="2976"/>
      </w:tblGrid>
      <w:tr w:rsidR="0067375F" w:rsidRPr="00475807" w14:paraId="1B6FEAAD" w14:textId="77777777" w:rsidTr="00B14111">
        <w:tc>
          <w:tcPr>
            <w:tcW w:w="567" w:type="dxa"/>
            <w:shd w:val="clear" w:color="auto" w:fill="D9D9D9" w:themeFill="background1" w:themeFillShade="D9"/>
          </w:tcPr>
          <w:p w14:paraId="0DBDE77A" w14:textId="77777777" w:rsidR="0067375F" w:rsidRPr="00475807" w:rsidRDefault="0067375F" w:rsidP="0073783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Lp</w:t>
            </w:r>
            <w:proofErr w:type="spellEnd"/>
            <w:r w:rsidRPr="00475807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965E9CB" w14:textId="77777777" w:rsidR="0067375F" w:rsidRPr="00475807" w:rsidRDefault="0067375F" w:rsidP="0073783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75807">
              <w:rPr>
                <w:rFonts w:asciiTheme="minorHAnsi" w:hAnsiTheme="minorHAnsi" w:cstheme="minorHAnsi"/>
                <w:szCs w:val="20"/>
                <w:lang w:val="pl-PL"/>
              </w:rPr>
              <w:t>Nazwa (rodzaj) towaru lub usługi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5C6EC9B" w14:textId="77777777" w:rsidR="0067375F" w:rsidRPr="00475807" w:rsidRDefault="0067375F" w:rsidP="0073783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Wartość</w:t>
            </w:r>
            <w:proofErr w:type="spellEnd"/>
            <w:r w:rsidRPr="00475807">
              <w:rPr>
                <w:rFonts w:asciiTheme="minorHAnsi" w:hAnsiTheme="minorHAnsi" w:cstheme="minorHAnsi"/>
                <w:szCs w:val="20"/>
              </w:rPr>
              <w:t xml:space="preserve"> bez </w:t>
            </w: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kwoty</w:t>
            </w:r>
            <w:proofErr w:type="spellEnd"/>
            <w:r w:rsidRPr="00475807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podatku</w:t>
            </w:r>
            <w:proofErr w:type="spellEnd"/>
          </w:p>
        </w:tc>
      </w:tr>
      <w:tr w:rsidR="0067375F" w:rsidRPr="00475807" w14:paraId="5586587F" w14:textId="77777777" w:rsidTr="0073783A">
        <w:tc>
          <w:tcPr>
            <w:tcW w:w="567" w:type="dxa"/>
          </w:tcPr>
          <w:p w14:paraId="2F8AA5B2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75037600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6" w:type="dxa"/>
          </w:tcPr>
          <w:p w14:paraId="20D2E420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375F" w:rsidRPr="00475807" w14:paraId="3BEA2F7E" w14:textId="77777777" w:rsidTr="0073783A">
        <w:tc>
          <w:tcPr>
            <w:tcW w:w="567" w:type="dxa"/>
          </w:tcPr>
          <w:p w14:paraId="1DFDD4CF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2DD9C66B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6" w:type="dxa"/>
          </w:tcPr>
          <w:p w14:paraId="169DB9B6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22CCD57" w14:textId="77777777" w:rsidR="0067375F" w:rsidRPr="00475807" w:rsidRDefault="0067375F" w:rsidP="0067375F">
      <w:pPr>
        <w:pStyle w:val="Bezodstpw"/>
        <w:spacing w:after="60"/>
        <w:ind w:left="36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14:paraId="2BCE50E8" w14:textId="77777777" w:rsidR="0067375F" w:rsidRDefault="0067375F" w:rsidP="0067375F">
      <w:pPr>
        <w:pStyle w:val="Bezodstpw1"/>
        <w:spacing w:after="60"/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 xml:space="preserve">Następujące prace zamierzamy zlecić podwykonawcom: </w:t>
      </w:r>
    </w:p>
    <w:p w14:paraId="2502A701" w14:textId="77777777" w:rsidR="005F4D61" w:rsidRPr="00475807" w:rsidRDefault="005F4D61" w:rsidP="0067375F">
      <w:pPr>
        <w:pStyle w:val="Bezodstpw1"/>
        <w:spacing w:after="60"/>
        <w:jc w:val="both"/>
        <w:rPr>
          <w:rFonts w:asciiTheme="minorHAnsi" w:hAnsiTheme="minorHAnsi" w:cstheme="minorHAnsi"/>
          <w:b/>
          <w:szCs w:val="20"/>
          <w:lang w:val="pl-PL"/>
        </w:rPr>
      </w:pP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67375F" w:rsidRPr="00475807" w14:paraId="4E5F844F" w14:textId="77777777" w:rsidTr="00B14111">
        <w:trPr>
          <w:trHeight w:val="2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CD9938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77BDA99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14:paraId="657E1717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3148C2C5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4F64CB3E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% wartość </w:t>
            </w:r>
          </w:p>
          <w:p w14:paraId="68D5F4E5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części zamówienia, której wykonanie zostanie powierzone podwykonawcom</w:t>
            </w:r>
          </w:p>
          <w:p w14:paraId="7320DA31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(kolumna fakultatywna - Wykonawca nie musi jej wypełniać)</w:t>
            </w:r>
          </w:p>
        </w:tc>
      </w:tr>
      <w:tr w:rsidR="0067375F" w:rsidRPr="00475807" w14:paraId="2B1A6E69" w14:textId="77777777" w:rsidTr="0073783A">
        <w:trPr>
          <w:trHeight w:val="38"/>
        </w:trPr>
        <w:tc>
          <w:tcPr>
            <w:tcW w:w="567" w:type="dxa"/>
            <w:vAlign w:val="center"/>
          </w:tcPr>
          <w:p w14:paraId="4163A3F0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69514D7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404D501A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7106C0AC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75F" w:rsidRPr="00475807" w14:paraId="60A80F9F" w14:textId="77777777" w:rsidTr="0073783A">
        <w:trPr>
          <w:trHeight w:val="201"/>
        </w:trPr>
        <w:tc>
          <w:tcPr>
            <w:tcW w:w="567" w:type="dxa"/>
            <w:vAlign w:val="center"/>
          </w:tcPr>
          <w:p w14:paraId="300A8996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F4D185C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6BAC453B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4AE8D108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6C404C" w14:textId="77777777" w:rsidR="0067375F" w:rsidRPr="00475807" w:rsidRDefault="0067375F" w:rsidP="0067375F">
      <w:pPr>
        <w:pStyle w:val="Bezodstpw1"/>
        <w:spacing w:after="60"/>
        <w:ind w:left="426"/>
        <w:jc w:val="both"/>
        <w:rPr>
          <w:rFonts w:asciiTheme="minorHAnsi" w:hAnsiTheme="minorHAnsi" w:cstheme="minorHAnsi"/>
          <w:bCs/>
          <w:color w:val="FF0000"/>
          <w:szCs w:val="20"/>
          <w:lang w:val="pl-PL"/>
        </w:rPr>
      </w:pPr>
    </w:p>
    <w:p w14:paraId="15EB6EEA" w14:textId="77777777" w:rsidR="0067375F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Zaliczamy się do:</w:t>
      </w:r>
    </w:p>
    <w:p w14:paraId="040ACF8B" w14:textId="77777777" w:rsidR="005F4D61" w:rsidRPr="00475807" w:rsidRDefault="005F4D61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DC8B461" w14:textId="77777777" w:rsidR="0067375F" w:rsidRPr="00475807" w:rsidRDefault="001049F3" w:rsidP="0067375F">
      <w:pPr>
        <w:spacing w:before="60" w:after="60"/>
        <w:ind w:left="2552" w:hanging="2192"/>
        <w:jc w:val="center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7375F"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14111">
        <w:rPr>
          <w:rFonts w:asciiTheme="minorHAnsi" w:hAnsiTheme="minorHAnsi" w:cstheme="minorHAnsi"/>
          <w:b/>
          <w:sz w:val="20"/>
          <w:szCs w:val="20"/>
        </w:rPr>
      </w:r>
      <w:r w:rsidR="00B1411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67375F"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375F"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małych przedsiębiorstw     </w:t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7375F"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14111">
        <w:rPr>
          <w:rFonts w:asciiTheme="minorHAnsi" w:hAnsiTheme="minorHAnsi" w:cstheme="minorHAnsi"/>
          <w:b/>
          <w:sz w:val="20"/>
          <w:szCs w:val="20"/>
        </w:rPr>
      </w:r>
      <w:r w:rsidR="00B1411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67375F"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375F"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średnich przedsiębiorstw     </w:t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7375F"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B14111">
        <w:rPr>
          <w:rFonts w:asciiTheme="minorHAnsi" w:hAnsiTheme="minorHAnsi" w:cstheme="minorHAnsi"/>
          <w:b/>
          <w:sz w:val="20"/>
          <w:szCs w:val="20"/>
        </w:rPr>
      </w:r>
      <w:r w:rsidR="00B1411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67375F"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375F" w:rsidRPr="00475807">
        <w:rPr>
          <w:rFonts w:asciiTheme="minorHAnsi" w:hAnsiTheme="minorHAnsi" w:cstheme="minorHAnsi"/>
          <w:b/>
          <w:bCs/>
          <w:sz w:val="20"/>
          <w:szCs w:val="20"/>
        </w:rPr>
        <w:t>dużych przedsiębiorstw</w:t>
      </w:r>
    </w:p>
    <w:p w14:paraId="07BCBF83" w14:textId="77777777" w:rsidR="0067375F" w:rsidRPr="00475807" w:rsidRDefault="0067375F" w:rsidP="0067375F">
      <w:pPr>
        <w:spacing w:before="60" w:after="60"/>
        <w:ind w:left="2835" w:hanging="247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F0BC8FF" w14:textId="43F34E49"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Oświadczamy, że oferta nie zawiera/ zawiera (</w:t>
      </w:r>
      <w:r w:rsidRPr="00475807">
        <w:rPr>
          <w:rFonts w:asciiTheme="minorHAnsi" w:hAnsiTheme="minorHAnsi" w:cstheme="minorHAnsi"/>
          <w:b/>
          <w:i/>
          <w:sz w:val="20"/>
          <w:szCs w:val="20"/>
        </w:rPr>
        <w:t>niepotrzebne skreślić</w:t>
      </w:r>
      <w:r w:rsidRPr="00475807">
        <w:rPr>
          <w:rFonts w:asciiTheme="minorHAnsi" w:hAnsiTheme="minorHAnsi" w:cstheme="minorHAnsi"/>
          <w:sz w:val="20"/>
          <w:szCs w:val="20"/>
        </w:rPr>
        <w:t>) informacji stanowiących tajemnicę przedsiębiorstwa w rozumieniu przepisów o zwalczaniu nieuczciwej konkurencji. Informacje takie zawarte są w</w:t>
      </w:r>
      <w:r w:rsidR="00B14111">
        <w:rPr>
          <w:rFonts w:asciiTheme="minorHAnsi" w:hAnsiTheme="minorHAnsi" w:cstheme="minorHAnsi"/>
          <w:sz w:val="20"/>
          <w:szCs w:val="20"/>
        </w:rPr>
        <w:t> </w:t>
      </w:r>
      <w:r w:rsidRPr="00475807">
        <w:rPr>
          <w:rFonts w:asciiTheme="minorHAnsi" w:hAnsiTheme="minorHAnsi" w:cstheme="minorHAnsi"/>
          <w:sz w:val="20"/>
          <w:szCs w:val="20"/>
        </w:rPr>
        <w:t>następujących dokumentach:.................................................................................</w:t>
      </w:r>
    </w:p>
    <w:p w14:paraId="322AD89F" w14:textId="77777777"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30C51A83" w14:textId="77777777" w:rsidR="0067375F" w:rsidRPr="00475807" w:rsidRDefault="0067375F" w:rsidP="0067375F">
      <w:pPr>
        <w:pStyle w:val="Tekstpodstawowy3"/>
        <w:rPr>
          <w:rFonts w:asciiTheme="minorHAnsi" w:hAnsiTheme="minorHAnsi" w:cstheme="minorHAnsi"/>
          <w:b/>
          <w:sz w:val="20"/>
        </w:rPr>
      </w:pPr>
      <w:r w:rsidRPr="00475807">
        <w:rPr>
          <w:rFonts w:asciiTheme="minorHAnsi" w:hAnsiTheme="minorHAnsi" w:cstheme="minorHAnsi"/>
          <w:b/>
          <w:sz w:val="20"/>
        </w:rPr>
        <w:t xml:space="preserve">Ofertę składamy na ................................ kolejno ponumerowanych stronach. </w:t>
      </w:r>
    </w:p>
    <w:p w14:paraId="1496E9C3" w14:textId="77777777" w:rsidR="0067375F" w:rsidRPr="00475807" w:rsidRDefault="0067375F" w:rsidP="0067375F">
      <w:pPr>
        <w:rPr>
          <w:rFonts w:asciiTheme="minorHAnsi" w:hAnsiTheme="minorHAnsi" w:cstheme="minorHAnsi"/>
          <w:sz w:val="20"/>
          <w:szCs w:val="20"/>
        </w:rPr>
      </w:pPr>
    </w:p>
    <w:p w14:paraId="7C928CF7" w14:textId="77777777" w:rsidR="0067375F" w:rsidRPr="00475807" w:rsidRDefault="0067375F" w:rsidP="0067375F">
      <w:pPr>
        <w:rPr>
          <w:rFonts w:asciiTheme="minorHAnsi" w:hAnsiTheme="minorHAnsi" w:cstheme="minorHAnsi"/>
          <w:sz w:val="20"/>
          <w:szCs w:val="20"/>
        </w:rPr>
      </w:pPr>
    </w:p>
    <w:p w14:paraId="1D36E99A" w14:textId="77777777" w:rsidR="0067375F" w:rsidRPr="00475807" w:rsidRDefault="0067375F" w:rsidP="0067375F">
      <w:pPr>
        <w:rPr>
          <w:rFonts w:asciiTheme="minorHAnsi" w:hAnsiTheme="minorHAnsi" w:cstheme="minorHAnsi"/>
          <w:sz w:val="20"/>
          <w:szCs w:val="20"/>
        </w:rPr>
      </w:pPr>
    </w:p>
    <w:p w14:paraId="5EAC74D0" w14:textId="77777777" w:rsidR="0067375F" w:rsidRPr="00475807" w:rsidRDefault="0067375F" w:rsidP="0067375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75807">
        <w:rPr>
          <w:rFonts w:asciiTheme="minorHAnsi" w:hAnsiTheme="minorHAnsi" w:cstheme="minorHAnsi"/>
          <w:i/>
          <w:iCs/>
          <w:sz w:val="20"/>
          <w:szCs w:val="20"/>
        </w:rPr>
        <w:t>………………………………</w:t>
      </w:r>
      <w:r w:rsidR="001F5EDC">
        <w:rPr>
          <w:rFonts w:asciiTheme="minorHAnsi" w:hAnsiTheme="minorHAnsi" w:cstheme="minorHAnsi"/>
          <w:i/>
          <w:iCs/>
          <w:sz w:val="20"/>
          <w:szCs w:val="20"/>
        </w:rPr>
        <w:t>……… (miejscowość), dnia …</w:t>
      </w:r>
      <w:r w:rsidRPr="00475807">
        <w:rPr>
          <w:rFonts w:asciiTheme="minorHAnsi" w:hAnsiTheme="minorHAnsi" w:cstheme="minorHAnsi"/>
          <w:i/>
          <w:iCs/>
          <w:sz w:val="20"/>
          <w:szCs w:val="20"/>
        </w:rPr>
        <w:t xml:space="preserve">………….r.         </w:t>
      </w:r>
    </w:p>
    <w:p w14:paraId="190A2E6D" w14:textId="77777777" w:rsidR="0067375F" w:rsidRPr="00475807" w:rsidRDefault="0067375F" w:rsidP="006737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36A3BD6D" w14:textId="77777777" w:rsidR="0067375F" w:rsidRPr="00475807" w:rsidRDefault="0067375F" w:rsidP="0067375F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475807">
        <w:rPr>
          <w:rFonts w:asciiTheme="minorHAnsi" w:hAnsiTheme="minorHAnsi" w:cstheme="minorHAnsi"/>
          <w:i/>
          <w:iCs/>
          <w:sz w:val="20"/>
          <w:szCs w:val="20"/>
        </w:rPr>
        <w:t xml:space="preserve">           </w:t>
      </w:r>
    </w:p>
    <w:p w14:paraId="42A6D06B" w14:textId="77777777" w:rsidR="0067375F" w:rsidRPr="00475807" w:rsidRDefault="0067375F" w:rsidP="0067375F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475807">
        <w:rPr>
          <w:rFonts w:asciiTheme="minorHAnsi" w:hAnsiTheme="minorHAnsi" w:cstheme="minorHAnsi"/>
          <w:i/>
          <w:iCs/>
          <w:sz w:val="20"/>
          <w:szCs w:val="20"/>
        </w:rPr>
        <w:t>………</w:t>
      </w:r>
      <w:r w:rsidR="001F5EDC">
        <w:rPr>
          <w:rFonts w:asciiTheme="minorHAnsi" w:hAnsiTheme="minorHAnsi" w:cstheme="minorHAnsi"/>
          <w:i/>
          <w:iCs/>
          <w:sz w:val="20"/>
          <w:szCs w:val="20"/>
        </w:rPr>
        <w:t>………..</w:t>
      </w:r>
      <w:r w:rsidRPr="00475807">
        <w:rPr>
          <w:rFonts w:asciiTheme="minorHAnsi" w:hAnsiTheme="minorHAnsi" w:cstheme="minorHAnsi"/>
          <w:i/>
          <w:iCs/>
          <w:sz w:val="20"/>
          <w:szCs w:val="20"/>
        </w:rPr>
        <w:t>…</w:t>
      </w:r>
      <w:r w:rsidR="001F5EDC">
        <w:rPr>
          <w:rFonts w:asciiTheme="minorHAnsi" w:hAnsiTheme="minorHAnsi" w:cstheme="minorHAnsi"/>
          <w:i/>
          <w:iCs/>
          <w:sz w:val="20"/>
          <w:szCs w:val="20"/>
        </w:rPr>
        <w:t>…………………</w:t>
      </w:r>
      <w:r w:rsidRPr="00475807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</w:t>
      </w:r>
    </w:p>
    <w:p w14:paraId="14968033" w14:textId="77777777" w:rsidR="00EF61FB" w:rsidRPr="00163985" w:rsidRDefault="0067375F" w:rsidP="00163985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475807">
        <w:rPr>
          <w:rFonts w:asciiTheme="minorHAnsi" w:hAnsiTheme="minorHAnsi" w:cstheme="minorHAnsi"/>
          <w:i/>
          <w:iCs/>
          <w:sz w:val="20"/>
          <w:szCs w:val="20"/>
        </w:rPr>
        <w:t>(podpis osoby upoważnionej do reprezentacji Wykonawcy)</w:t>
      </w:r>
    </w:p>
    <w:sectPr w:rsidR="00EF61FB" w:rsidRPr="00163985" w:rsidSect="00B14111">
      <w:footerReference w:type="default" r:id="rId8"/>
      <w:footnotePr>
        <w:numRestart w:val="eachSect"/>
      </w:footnotePr>
      <w:pgSz w:w="11906" w:h="16838" w:code="9"/>
      <w:pgMar w:top="709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448B" w14:textId="77777777" w:rsidR="00EF61F0" w:rsidRDefault="00EF61F0" w:rsidP="005336B8">
      <w:r>
        <w:separator/>
      </w:r>
    </w:p>
  </w:endnote>
  <w:endnote w:type="continuationSeparator" w:id="0">
    <w:p w14:paraId="46542E03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C10E" w14:textId="77777777" w:rsidR="00EF61F0" w:rsidRDefault="00C002FA" w:rsidP="00355291">
    <w:pPr>
      <w:pStyle w:val="Stopka"/>
      <w:jc w:val="center"/>
    </w:pPr>
    <w:r w:rsidRPr="00743F85">
      <w:rPr>
        <w:noProof/>
      </w:rPr>
      <w:drawing>
        <wp:inline distT="0" distB="0" distL="0" distR="0" wp14:anchorId="27A40D3E" wp14:editId="5B9CCA67">
          <wp:extent cx="5918200" cy="565150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DFBEC" w14:textId="77777777"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="001049F3"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="001049F3" w:rsidRPr="002026A7">
      <w:rPr>
        <w:rFonts w:ascii="Arial Narrow" w:hAnsi="Arial Narrow"/>
        <w:sz w:val="18"/>
        <w:szCs w:val="18"/>
      </w:rPr>
      <w:fldChar w:fldCharType="separate"/>
    </w:r>
    <w:r w:rsidR="001F5EDC">
      <w:rPr>
        <w:rFonts w:ascii="Arial Narrow" w:hAnsi="Arial Narrow"/>
        <w:noProof/>
        <w:sz w:val="18"/>
        <w:szCs w:val="18"/>
      </w:rPr>
      <w:t>2</w:t>
    </w:r>
    <w:r w:rsidR="001049F3"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="001049F3"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="001049F3" w:rsidRPr="002026A7">
      <w:rPr>
        <w:rFonts w:ascii="Arial Narrow" w:hAnsi="Arial Narrow"/>
        <w:sz w:val="18"/>
        <w:szCs w:val="18"/>
      </w:rPr>
      <w:fldChar w:fldCharType="separate"/>
    </w:r>
    <w:r w:rsidR="001F5EDC">
      <w:rPr>
        <w:rFonts w:ascii="Arial Narrow" w:hAnsi="Arial Narrow"/>
        <w:noProof/>
        <w:sz w:val="18"/>
        <w:szCs w:val="18"/>
      </w:rPr>
      <w:t>2</w:t>
    </w:r>
    <w:r w:rsidR="001049F3"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EA82" w14:textId="77777777" w:rsidR="00EF61F0" w:rsidRDefault="00EF61F0" w:rsidP="005336B8">
      <w:r>
        <w:separator/>
      </w:r>
    </w:p>
  </w:footnote>
  <w:footnote w:type="continuationSeparator" w:id="0">
    <w:p w14:paraId="2C660DBB" w14:textId="77777777"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005"/>
    <w:multiLevelType w:val="hybridMultilevel"/>
    <w:tmpl w:val="9ACE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4" w15:restartNumberingAfterBreak="0">
    <w:nsid w:val="16736A4A"/>
    <w:multiLevelType w:val="hybridMultilevel"/>
    <w:tmpl w:val="AE207F34"/>
    <w:lvl w:ilvl="0" w:tplc="4DD8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1183AD4"/>
    <w:multiLevelType w:val="hybridMultilevel"/>
    <w:tmpl w:val="6616E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6CE1"/>
    <w:multiLevelType w:val="hybridMultilevel"/>
    <w:tmpl w:val="B58E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30D36F9"/>
    <w:multiLevelType w:val="hybridMultilevel"/>
    <w:tmpl w:val="C2667360"/>
    <w:lvl w:ilvl="0" w:tplc="C08898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3F02"/>
    <w:multiLevelType w:val="hybridMultilevel"/>
    <w:tmpl w:val="C8F4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156AFE"/>
    <w:multiLevelType w:val="hybridMultilevel"/>
    <w:tmpl w:val="369C4D5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806A1"/>
    <w:multiLevelType w:val="hybridMultilevel"/>
    <w:tmpl w:val="263C2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91BFD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93F0CB4"/>
    <w:multiLevelType w:val="hybridMultilevel"/>
    <w:tmpl w:val="747E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663AE"/>
    <w:multiLevelType w:val="hybridMultilevel"/>
    <w:tmpl w:val="B806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87A7A"/>
    <w:multiLevelType w:val="hybridMultilevel"/>
    <w:tmpl w:val="AB6E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714FF"/>
    <w:multiLevelType w:val="hybridMultilevel"/>
    <w:tmpl w:val="83806C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C6648F"/>
    <w:multiLevelType w:val="hybridMultilevel"/>
    <w:tmpl w:val="1E1C8100"/>
    <w:lvl w:ilvl="0" w:tplc="583C4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58F9"/>
    <w:multiLevelType w:val="hybridMultilevel"/>
    <w:tmpl w:val="8974BE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993B82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0B06687"/>
    <w:multiLevelType w:val="hybridMultilevel"/>
    <w:tmpl w:val="2C00420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5"/>
  </w:num>
  <w:num w:numId="8">
    <w:abstractNumId w:val="11"/>
  </w:num>
  <w:num w:numId="9">
    <w:abstractNumId w:val="16"/>
  </w:num>
  <w:num w:numId="10">
    <w:abstractNumId w:val="28"/>
  </w:num>
  <w:num w:numId="11">
    <w:abstractNumId w:val="10"/>
  </w:num>
  <w:num w:numId="12">
    <w:abstractNumId w:val="1"/>
  </w:num>
  <w:num w:numId="13">
    <w:abstractNumId w:val="23"/>
  </w:num>
  <w:num w:numId="14">
    <w:abstractNumId w:val="21"/>
  </w:num>
  <w:num w:numId="15">
    <w:abstractNumId w:val="24"/>
  </w:num>
  <w:num w:numId="16">
    <w:abstractNumId w:val="19"/>
  </w:num>
  <w:num w:numId="17">
    <w:abstractNumId w:val="26"/>
  </w:num>
  <w:num w:numId="18">
    <w:abstractNumId w:val="22"/>
  </w:num>
  <w:num w:numId="19">
    <w:abstractNumId w:val="7"/>
  </w:num>
  <w:num w:numId="20">
    <w:abstractNumId w:val="20"/>
  </w:num>
  <w:num w:numId="21">
    <w:abstractNumId w:val="8"/>
  </w:num>
  <w:num w:numId="22">
    <w:abstractNumId w:val="13"/>
  </w:num>
  <w:num w:numId="23">
    <w:abstractNumId w:val="18"/>
  </w:num>
  <w:num w:numId="24">
    <w:abstractNumId w:val="4"/>
  </w:num>
  <w:num w:numId="25">
    <w:abstractNumId w:val="25"/>
  </w:num>
  <w:num w:numId="26">
    <w:abstractNumId w:val="17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049F3"/>
    <w:rsid w:val="0014164F"/>
    <w:rsid w:val="00163952"/>
    <w:rsid w:val="00163985"/>
    <w:rsid w:val="00190F5F"/>
    <w:rsid w:val="001C6C2C"/>
    <w:rsid w:val="001F5EDC"/>
    <w:rsid w:val="002026A7"/>
    <w:rsid w:val="00250FB3"/>
    <w:rsid w:val="002658C4"/>
    <w:rsid w:val="002B314B"/>
    <w:rsid w:val="002C04CB"/>
    <w:rsid w:val="002C421B"/>
    <w:rsid w:val="002E5331"/>
    <w:rsid w:val="003315A9"/>
    <w:rsid w:val="00355291"/>
    <w:rsid w:val="003730AA"/>
    <w:rsid w:val="003D7B23"/>
    <w:rsid w:val="00442BEC"/>
    <w:rsid w:val="00475807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94D24"/>
    <w:rsid w:val="005E345B"/>
    <w:rsid w:val="005F224E"/>
    <w:rsid w:val="005F4D61"/>
    <w:rsid w:val="00622EF0"/>
    <w:rsid w:val="0067375F"/>
    <w:rsid w:val="00673D74"/>
    <w:rsid w:val="00691AF7"/>
    <w:rsid w:val="006D01AC"/>
    <w:rsid w:val="006E0EBD"/>
    <w:rsid w:val="006F07C0"/>
    <w:rsid w:val="0074421D"/>
    <w:rsid w:val="00780426"/>
    <w:rsid w:val="007F7FC9"/>
    <w:rsid w:val="0081746D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A2337A"/>
    <w:rsid w:val="00A2773C"/>
    <w:rsid w:val="00A52E68"/>
    <w:rsid w:val="00A8392F"/>
    <w:rsid w:val="00AF2011"/>
    <w:rsid w:val="00AF21EE"/>
    <w:rsid w:val="00B14111"/>
    <w:rsid w:val="00B207D5"/>
    <w:rsid w:val="00B37732"/>
    <w:rsid w:val="00BC5D4C"/>
    <w:rsid w:val="00C002FA"/>
    <w:rsid w:val="00C20734"/>
    <w:rsid w:val="00CA2A8B"/>
    <w:rsid w:val="00D03569"/>
    <w:rsid w:val="00D1396C"/>
    <w:rsid w:val="00D86650"/>
    <w:rsid w:val="00E057F7"/>
    <w:rsid w:val="00E32DD0"/>
    <w:rsid w:val="00E52FCB"/>
    <w:rsid w:val="00E75535"/>
    <w:rsid w:val="00E769CF"/>
    <w:rsid w:val="00E818CD"/>
    <w:rsid w:val="00E862F4"/>
    <w:rsid w:val="00EA52BB"/>
    <w:rsid w:val="00EC0F62"/>
    <w:rsid w:val="00EC1AB2"/>
    <w:rsid w:val="00ED040F"/>
    <w:rsid w:val="00ED77EC"/>
    <w:rsid w:val="00EF1ED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11385D8F"/>
  <w15:docId w15:val="{A742C4D6-CF8E-4AE1-8F82-5D127FC6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BD9B-DAB1-4A70-8E00-977762F1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Monika Empel</cp:lastModifiedBy>
  <cp:revision>10</cp:revision>
  <cp:lastPrinted>2020-06-25T14:13:00Z</cp:lastPrinted>
  <dcterms:created xsi:type="dcterms:W3CDTF">2021-08-12T06:51:00Z</dcterms:created>
  <dcterms:modified xsi:type="dcterms:W3CDTF">2021-09-13T08:08:00Z</dcterms:modified>
</cp:coreProperties>
</file>