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68380" w14:textId="4D9001B5" w:rsidR="000B1AE1" w:rsidRPr="00475807" w:rsidRDefault="00EA52BB" w:rsidP="006071ED">
      <w:pPr>
        <w:pStyle w:val="Nagwek4"/>
        <w:numPr>
          <w:ins w:id="0" w:author="Unknown"/>
        </w:numPr>
        <w:spacing w:before="0"/>
        <w:ind w:left="4962"/>
        <w:jc w:val="right"/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bookmarkStart w:id="1" w:name="_Toc347383113"/>
      <w:bookmarkStart w:id="2" w:name="_Toc366768180"/>
      <w:bookmarkStart w:id="3" w:name="_Toc426635810"/>
      <w:bookmarkStart w:id="4" w:name="_Toc466827477"/>
      <w:r w:rsidRPr="00475807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t xml:space="preserve">Załącznik nr </w:t>
      </w:r>
      <w:r w:rsidR="006071ED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t>3</w:t>
      </w:r>
      <w:r w:rsidRPr="00475807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t xml:space="preserve"> do S</w:t>
      </w:r>
      <w:r w:rsidR="000B1AE1" w:rsidRPr="00475807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t xml:space="preserve">WZ - </w:t>
      </w:r>
      <w:bookmarkEnd w:id="1"/>
      <w:bookmarkEnd w:id="2"/>
      <w:bookmarkEnd w:id="3"/>
      <w:bookmarkEnd w:id="4"/>
      <w:r w:rsidR="006071ED" w:rsidRPr="006071ED">
        <w:rPr>
          <w:rFonts w:ascii="Calibri" w:hAnsi="Calibri" w:cs="Tahoma"/>
          <w:b w:val="0"/>
          <w:bCs w:val="0"/>
          <w:i w:val="0"/>
          <w:iCs w:val="0"/>
          <w:color w:val="auto"/>
          <w:sz w:val="18"/>
          <w:szCs w:val="18"/>
        </w:rPr>
        <w:t>informacja o przynależności lub braku przynależności do tej samej do grupy kapitałowej</w:t>
      </w:r>
    </w:p>
    <w:p w14:paraId="4193B91E" w14:textId="77777777" w:rsidR="006071ED" w:rsidRDefault="006071ED" w:rsidP="00690644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14:paraId="18760D8F" w14:textId="77777777" w:rsidR="006071ED" w:rsidRDefault="006071ED" w:rsidP="00690644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14:paraId="1605E108" w14:textId="77777777" w:rsidR="006071ED" w:rsidRDefault="006071ED" w:rsidP="00690644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14:paraId="01DEFA04" w14:textId="03F2D5EF" w:rsidR="00690644" w:rsidRPr="00A2337A" w:rsidRDefault="00690644" w:rsidP="00690644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A2337A">
        <w:rPr>
          <w:rFonts w:ascii="Calibri" w:hAnsi="Calibri"/>
          <w:b/>
          <w:sz w:val="22"/>
          <w:szCs w:val="22"/>
        </w:rPr>
        <w:t>OŚWIADCZENIE</w:t>
      </w:r>
    </w:p>
    <w:p w14:paraId="622A29B7" w14:textId="77777777" w:rsidR="00690644" w:rsidRDefault="00690644" w:rsidP="00690644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 zakresie podmiotów należących do tej samej grupy kapitałowej</w:t>
      </w:r>
    </w:p>
    <w:p w14:paraId="068F4F84" w14:textId="77777777" w:rsidR="00690644" w:rsidRPr="00A2337A" w:rsidRDefault="00690644" w:rsidP="00690644">
      <w:pPr>
        <w:spacing w:line="276" w:lineRule="auto"/>
        <w:jc w:val="both"/>
        <w:rPr>
          <w:rFonts w:ascii="Calibri" w:hAnsi="Calibri" w:cs="Verdana"/>
          <w:b/>
          <w:bCs/>
        </w:rPr>
      </w:pPr>
    </w:p>
    <w:p w14:paraId="718FB142" w14:textId="77777777" w:rsidR="00690644" w:rsidRPr="00F63EBF" w:rsidRDefault="00690644" w:rsidP="00690644">
      <w:pPr>
        <w:spacing w:line="0" w:lineRule="atLeast"/>
        <w:ind w:left="60"/>
        <w:rPr>
          <w:b/>
        </w:rPr>
      </w:pPr>
      <w:r w:rsidRPr="00E27743">
        <w:rPr>
          <w:rFonts w:asciiTheme="minorHAnsi" w:hAnsiTheme="minorHAnsi" w:cstheme="minorHAnsi"/>
          <w:sz w:val="20"/>
          <w:szCs w:val="20"/>
        </w:rPr>
        <w:t>Przystępując do udziału w postępowaniu o udzielenie zamówienia publicznego pn</w:t>
      </w:r>
      <w:r w:rsidRPr="00690644">
        <w:rPr>
          <w:rFonts w:asciiTheme="minorHAnsi" w:hAnsiTheme="minorHAnsi" w:cstheme="minorHAnsi"/>
          <w:sz w:val="20"/>
          <w:szCs w:val="20"/>
        </w:rPr>
        <w:t xml:space="preserve">. </w:t>
      </w:r>
      <w:bookmarkStart w:id="5" w:name="_Hlk82420408"/>
      <w:r w:rsidRPr="00690644">
        <w:rPr>
          <w:rFonts w:asciiTheme="minorHAnsi" w:hAnsiTheme="minorHAnsi" w:cstheme="minorHAnsi"/>
          <w:b/>
          <w:sz w:val="20"/>
          <w:szCs w:val="20"/>
        </w:rPr>
        <w:t xml:space="preserve">„Transport uczestników VI edycji projektu „Rodzina na PLUS” </w:t>
      </w:r>
      <w:r w:rsidRPr="00690644">
        <w:rPr>
          <w:rFonts w:asciiTheme="minorHAnsi" w:hAnsiTheme="minorHAnsi" w:cstheme="minorHAnsi"/>
          <w:b/>
          <w:bCs/>
          <w:iCs/>
          <w:sz w:val="20"/>
          <w:szCs w:val="20"/>
        </w:rPr>
        <w:t>współfinansowanego z Europejskiego Funduszu Społecznego w ramach Regionalnego Programu Operacyjnego Województwa Warmińsko - Mazurskiego na lata 2014 – 2020”</w:t>
      </w:r>
    </w:p>
    <w:bookmarkEnd w:id="5"/>
    <w:p w14:paraId="42EA3300" w14:textId="30903860" w:rsidR="00690644" w:rsidRPr="00E27743" w:rsidRDefault="00690644" w:rsidP="00690644">
      <w:pPr>
        <w:jc w:val="both"/>
        <w:rPr>
          <w:rFonts w:asciiTheme="minorHAnsi" w:eastAsia="Calibri" w:hAnsiTheme="minorHAnsi" w:cstheme="minorHAnsi"/>
          <w:b/>
          <w:bCs/>
          <w:iCs/>
          <w:sz w:val="20"/>
          <w:szCs w:val="20"/>
        </w:rPr>
      </w:pPr>
    </w:p>
    <w:p w14:paraId="2DB35BBF" w14:textId="77777777" w:rsidR="00690644" w:rsidRPr="00E27743" w:rsidRDefault="00690644" w:rsidP="00690644">
      <w:pPr>
        <w:jc w:val="both"/>
        <w:rPr>
          <w:rFonts w:asciiTheme="minorHAnsi" w:eastAsia="Calibri" w:hAnsiTheme="minorHAnsi" w:cstheme="minorHAnsi"/>
          <w:b/>
          <w:bCs/>
          <w:iCs/>
          <w:sz w:val="20"/>
          <w:szCs w:val="20"/>
        </w:rPr>
      </w:pPr>
    </w:p>
    <w:p w14:paraId="54D37292" w14:textId="77777777" w:rsidR="00690644" w:rsidRPr="00E27743" w:rsidRDefault="00690644" w:rsidP="00690644">
      <w:pPr>
        <w:jc w:val="both"/>
        <w:rPr>
          <w:rFonts w:asciiTheme="minorHAnsi" w:eastAsia="Calibri" w:hAnsiTheme="minorHAnsi" w:cstheme="minorHAnsi"/>
          <w:bCs/>
          <w:iCs/>
          <w:sz w:val="20"/>
          <w:szCs w:val="20"/>
        </w:rPr>
      </w:pPr>
      <w:r w:rsidRPr="00E27743">
        <w:rPr>
          <w:rFonts w:asciiTheme="minorHAnsi" w:eastAsia="Calibri" w:hAnsiTheme="minorHAnsi" w:cstheme="minorHAnsi"/>
          <w:bCs/>
          <w:iCs/>
          <w:sz w:val="20"/>
          <w:szCs w:val="20"/>
        </w:rPr>
        <w:t>Oświadczam, że:</w:t>
      </w:r>
    </w:p>
    <w:p w14:paraId="4EDF301E" w14:textId="77777777" w:rsidR="00690644" w:rsidRPr="00E27743" w:rsidRDefault="00690644" w:rsidP="00690644">
      <w:pPr>
        <w:jc w:val="both"/>
        <w:rPr>
          <w:rFonts w:asciiTheme="minorHAnsi" w:eastAsia="Calibri" w:hAnsiTheme="minorHAnsi" w:cstheme="minorHAnsi"/>
          <w:bCs/>
          <w:iCs/>
          <w:sz w:val="20"/>
          <w:szCs w:val="20"/>
        </w:rPr>
      </w:pPr>
    </w:p>
    <w:p w14:paraId="6345CA02" w14:textId="77777777" w:rsidR="00690644" w:rsidRPr="00E27743" w:rsidRDefault="00690644" w:rsidP="00690644">
      <w:pPr>
        <w:spacing w:after="200" w:line="360" w:lineRule="auto"/>
        <w:ind w:left="720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27743">
        <w:rPr>
          <w:rFonts w:ascii="Segoe UI Symbol" w:eastAsia="Calibri" w:hAnsi="Segoe UI Symbol" w:cs="Segoe UI Symbol"/>
          <w:b/>
          <w:sz w:val="20"/>
          <w:szCs w:val="20"/>
          <w:lang w:eastAsia="en-US"/>
        </w:rPr>
        <w:t>☐</w:t>
      </w:r>
      <w:r w:rsidRPr="00E2774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Nie przynależymy</w:t>
      </w:r>
    </w:p>
    <w:p w14:paraId="0763AA23" w14:textId="77777777" w:rsidR="00690644" w:rsidRPr="00E27743" w:rsidRDefault="00690644" w:rsidP="00690644">
      <w:pPr>
        <w:spacing w:after="200" w:line="360" w:lineRule="auto"/>
        <w:ind w:left="720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27743">
        <w:rPr>
          <w:rFonts w:ascii="Segoe UI Symbol" w:eastAsia="Calibri" w:hAnsi="Segoe UI Symbol" w:cs="Segoe UI Symbol"/>
          <w:b/>
          <w:sz w:val="20"/>
          <w:szCs w:val="20"/>
          <w:lang w:eastAsia="en-US"/>
        </w:rPr>
        <w:t>☐</w:t>
      </w:r>
      <w:r w:rsidRPr="00E2774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Przynależymy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*</w:t>
      </w:r>
      <w:r w:rsidRPr="00E2774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 </w:t>
      </w:r>
    </w:p>
    <w:p w14:paraId="1582BA6A" w14:textId="77777777" w:rsidR="00690644" w:rsidRPr="00E27743" w:rsidRDefault="00690644" w:rsidP="00690644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533622BD" w14:textId="77777777" w:rsidR="00690644" w:rsidRPr="00E27743" w:rsidRDefault="00690644" w:rsidP="00690644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27743">
        <w:rPr>
          <w:rFonts w:asciiTheme="minorHAnsi" w:eastAsia="Calibri" w:hAnsiTheme="minorHAnsi" w:cstheme="minorHAnsi"/>
          <w:sz w:val="20"/>
          <w:szCs w:val="20"/>
          <w:lang w:eastAsia="en-US"/>
        </w:rPr>
        <w:t>do grupy kapitałowej, o której mowa w art. 108 ust. 1 pkt 5 ustawy z dnia 11.09.2019 r. Prawo zamówień publicznych</w:t>
      </w:r>
      <w:r w:rsidRPr="00E27743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EDF8945" w14:textId="77777777" w:rsidR="00690644" w:rsidRDefault="00690644" w:rsidP="00690644">
      <w:pPr>
        <w:spacing w:line="276" w:lineRule="auto"/>
        <w:jc w:val="both"/>
        <w:rPr>
          <w:rFonts w:ascii="Calibri" w:hAnsi="Calibri"/>
          <w:b/>
          <w:sz w:val="20"/>
          <w:szCs w:val="20"/>
          <w:u w:val="single"/>
        </w:rPr>
      </w:pPr>
    </w:p>
    <w:p w14:paraId="40A20963" w14:textId="77777777" w:rsidR="00690644" w:rsidRDefault="00690644" w:rsidP="00690644">
      <w:pPr>
        <w:spacing w:line="276" w:lineRule="auto"/>
        <w:jc w:val="both"/>
        <w:rPr>
          <w:rFonts w:ascii="Calibri" w:hAnsi="Calibri"/>
          <w:b/>
          <w:sz w:val="20"/>
          <w:szCs w:val="20"/>
          <w:u w:val="single"/>
        </w:rPr>
      </w:pPr>
    </w:p>
    <w:p w14:paraId="234EF555" w14:textId="77777777" w:rsidR="00690644" w:rsidRPr="00D448B2" w:rsidRDefault="00690644" w:rsidP="00690644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726739B" w14:textId="77777777" w:rsidR="00690644" w:rsidRPr="00D448B2" w:rsidRDefault="00690644" w:rsidP="00690644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92DBDDB" w14:textId="77777777" w:rsidR="00690644" w:rsidRPr="009E7A2C" w:rsidRDefault="00690644" w:rsidP="00690644">
      <w:pPr>
        <w:spacing w:line="276" w:lineRule="auto"/>
        <w:rPr>
          <w:rFonts w:asciiTheme="minorHAnsi" w:hAnsiTheme="minorHAnsi" w:cstheme="minorHAnsi"/>
          <w:i/>
          <w:iCs/>
          <w:sz w:val="16"/>
          <w:szCs w:val="16"/>
        </w:rPr>
      </w:pPr>
      <w:r w:rsidRPr="009E7A2C">
        <w:rPr>
          <w:rFonts w:asciiTheme="minorHAnsi" w:hAnsiTheme="minorHAnsi" w:cstheme="minorHAnsi"/>
          <w:i/>
          <w:iCs/>
          <w:sz w:val="16"/>
          <w:szCs w:val="16"/>
        </w:rPr>
        <w:t xml:space="preserve">……………………………………… (miejscowość), dnia ……………………………….r.     </w:t>
      </w:r>
    </w:p>
    <w:p w14:paraId="3AD9250B" w14:textId="77777777" w:rsidR="00690644" w:rsidRPr="00D448B2" w:rsidRDefault="00690644" w:rsidP="00690644">
      <w:pPr>
        <w:spacing w:line="276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376EF076" w14:textId="77777777" w:rsidR="00690644" w:rsidRPr="00D448B2" w:rsidRDefault="00690644" w:rsidP="00690644">
      <w:pPr>
        <w:spacing w:line="276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D448B2">
        <w:rPr>
          <w:rFonts w:asciiTheme="minorHAnsi" w:hAnsiTheme="minorHAnsi" w:cstheme="minorHAnsi"/>
          <w:i/>
          <w:iCs/>
          <w:sz w:val="20"/>
          <w:szCs w:val="20"/>
        </w:rPr>
        <w:t xml:space="preserve">    </w:t>
      </w:r>
    </w:p>
    <w:p w14:paraId="360BB410" w14:textId="77777777" w:rsidR="00690644" w:rsidRPr="00D448B2" w:rsidRDefault="00690644" w:rsidP="00690644">
      <w:pPr>
        <w:spacing w:line="276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7A079171" w14:textId="77777777" w:rsidR="00690644" w:rsidRPr="00D448B2" w:rsidRDefault="00690644" w:rsidP="00690644">
      <w:pPr>
        <w:spacing w:line="276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0F638EC5" w14:textId="77777777" w:rsidR="00690644" w:rsidRPr="00D448B2" w:rsidRDefault="00690644" w:rsidP="00690644">
      <w:pPr>
        <w:spacing w:line="276" w:lineRule="auto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D448B2">
        <w:rPr>
          <w:rFonts w:asciiTheme="minorHAnsi" w:hAnsiTheme="minorHAnsi" w:cstheme="minorHAnsi"/>
          <w:i/>
          <w:iCs/>
          <w:sz w:val="20"/>
          <w:szCs w:val="20"/>
        </w:rPr>
        <w:t>……………………………………………………………………………</w:t>
      </w:r>
    </w:p>
    <w:p w14:paraId="7968D2A3" w14:textId="77777777" w:rsidR="00690644" w:rsidRPr="00D448B2" w:rsidRDefault="00690644" w:rsidP="00690644">
      <w:pPr>
        <w:spacing w:line="276" w:lineRule="auto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Pr="00D448B2">
        <w:rPr>
          <w:rFonts w:asciiTheme="minorHAnsi" w:hAnsiTheme="minorHAnsi" w:cstheme="minorHAnsi"/>
          <w:i/>
          <w:iCs/>
          <w:sz w:val="16"/>
          <w:szCs w:val="16"/>
        </w:rPr>
        <w:t>(podpis osoby upoważnionej do reprezentacji Wykonawcy)</w:t>
      </w:r>
    </w:p>
    <w:p w14:paraId="4565A476" w14:textId="77777777" w:rsidR="00690644" w:rsidRPr="00A2337A" w:rsidRDefault="00690644" w:rsidP="00690644">
      <w:pPr>
        <w:tabs>
          <w:tab w:val="left" w:pos="2353"/>
        </w:tabs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A2337A">
        <w:rPr>
          <w:rFonts w:ascii="Calibri" w:hAnsi="Calibri" w:cs="Arial"/>
          <w:sz w:val="20"/>
          <w:szCs w:val="20"/>
        </w:rPr>
        <w:tab/>
      </w:r>
    </w:p>
    <w:p w14:paraId="67631669" w14:textId="77777777" w:rsidR="00690644" w:rsidRPr="00A2337A" w:rsidRDefault="00690644" w:rsidP="00690644">
      <w:pPr>
        <w:spacing w:line="276" w:lineRule="auto"/>
        <w:jc w:val="both"/>
        <w:rPr>
          <w:rFonts w:ascii="Calibri" w:hAnsi="Calibri"/>
          <w:b/>
          <w:sz w:val="20"/>
          <w:szCs w:val="20"/>
          <w:u w:val="single"/>
        </w:rPr>
      </w:pPr>
    </w:p>
    <w:p w14:paraId="5F5FA84A" w14:textId="77777777" w:rsidR="00690644" w:rsidRPr="00A2337A" w:rsidRDefault="00690644" w:rsidP="00690644">
      <w:pPr>
        <w:autoSpaceDE w:val="0"/>
        <w:autoSpaceDN w:val="0"/>
        <w:adjustRightInd w:val="0"/>
        <w:spacing w:line="276" w:lineRule="auto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14:paraId="73C7F92B" w14:textId="77777777" w:rsidR="00690644" w:rsidRPr="00A2337A" w:rsidRDefault="00690644" w:rsidP="00690644">
      <w:pPr>
        <w:autoSpaceDE w:val="0"/>
        <w:autoSpaceDN w:val="0"/>
        <w:adjustRightInd w:val="0"/>
        <w:spacing w:line="276" w:lineRule="auto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14:paraId="59AEE21A" w14:textId="77777777" w:rsidR="00690644" w:rsidRPr="00A2337A" w:rsidRDefault="00690644" w:rsidP="00690644">
      <w:pPr>
        <w:autoSpaceDE w:val="0"/>
        <w:autoSpaceDN w:val="0"/>
        <w:adjustRightInd w:val="0"/>
        <w:spacing w:line="276" w:lineRule="auto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14:paraId="2524E679" w14:textId="77777777" w:rsidR="00690644" w:rsidRPr="00A2337A" w:rsidRDefault="00690644" w:rsidP="00690644">
      <w:pPr>
        <w:autoSpaceDE w:val="0"/>
        <w:autoSpaceDN w:val="0"/>
        <w:adjustRightInd w:val="0"/>
        <w:spacing w:line="276" w:lineRule="auto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14:paraId="13AA806F" w14:textId="77777777" w:rsidR="00690644" w:rsidRPr="00A2337A" w:rsidRDefault="00690644" w:rsidP="00690644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14:paraId="0F0DD8F3" w14:textId="77777777" w:rsidR="00690644" w:rsidRDefault="00690644" w:rsidP="00690644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14:paraId="2148A5B7" w14:textId="77777777" w:rsidR="00690644" w:rsidRDefault="00690644" w:rsidP="00690644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14:paraId="7B0A233C" w14:textId="77777777" w:rsidR="00690644" w:rsidRDefault="00690644" w:rsidP="00690644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14:paraId="4EF6B91F" w14:textId="77777777" w:rsidR="00690644" w:rsidRDefault="00690644" w:rsidP="00690644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14:paraId="6A28ABB5" w14:textId="77777777" w:rsidR="00690644" w:rsidRDefault="00690644" w:rsidP="00690644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14:paraId="3550299A" w14:textId="77777777" w:rsidR="00690644" w:rsidRDefault="00690644" w:rsidP="00690644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14:paraId="5F58D388" w14:textId="77777777" w:rsidR="00690644" w:rsidRDefault="00690644" w:rsidP="00690644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14:paraId="6DB7F965" w14:textId="77777777" w:rsidR="00690644" w:rsidRDefault="00690644" w:rsidP="00690644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14:paraId="45E79499" w14:textId="77777777" w:rsidR="00690644" w:rsidRPr="00A2337A" w:rsidRDefault="00690644" w:rsidP="00690644">
      <w:pPr>
        <w:autoSpaceDE w:val="0"/>
        <w:autoSpaceDN w:val="0"/>
        <w:adjustRightInd w:val="0"/>
        <w:rPr>
          <w:rFonts w:ascii="Calibri" w:hAnsi="Calibri" w:cs="Century Gothic"/>
          <w:b/>
          <w:bCs/>
          <w:color w:val="FF0000"/>
          <w:sz w:val="18"/>
          <w:szCs w:val="18"/>
          <w:lang w:eastAsia="en-US"/>
        </w:rPr>
      </w:pPr>
    </w:p>
    <w:p w14:paraId="603C83A0" w14:textId="77777777" w:rsidR="00690644" w:rsidRDefault="00690644" w:rsidP="00690644">
      <w:pPr>
        <w:autoSpaceDE w:val="0"/>
        <w:autoSpaceDN w:val="0"/>
        <w:adjustRightInd w:val="0"/>
        <w:rPr>
          <w:rFonts w:ascii="Calibri" w:hAnsi="Calibri" w:cs="Century Gothic"/>
          <w:bCs/>
          <w:sz w:val="20"/>
          <w:szCs w:val="20"/>
          <w:lang w:eastAsia="en-US"/>
        </w:rPr>
      </w:pPr>
    </w:p>
    <w:p w14:paraId="0C928D5C" w14:textId="77777777" w:rsidR="00690644" w:rsidRPr="00D448B2" w:rsidRDefault="00690644" w:rsidP="00690644">
      <w:pPr>
        <w:autoSpaceDE w:val="0"/>
        <w:autoSpaceDN w:val="0"/>
        <w:adjustRightInd w:val="0"/>
        <w:rPr>
          <w:rFonts w:ascii="Calibri" w:hAnsi="Calibri" w:cs="Century Gothic"/>
          <w:bCs/>
          <w:sz w:val="20"/>
          <w:szCs w:val="20"/>
          <w:lang w:eastAsia="en-US"/>
        </w:rPr>
      </w:pPr>
    </w:p>
    <w:p w14:paraId="6D45BC0A" w14:textId="77777777" w:rsidR="00690644" w:rsidRPr="00D448B2" w:rsidRDefault="00690644" w:rsidP="00690644">
      <w:pPr>
        <w:keepNext/>
        <w:keepLines/>
        <w:outlineLvl w:val="3"/>
        <w:rPr>
          <w:rFonts w:ascii="Calibri" w:hAnsi="Calibri" w:cs="Tahoma"/>
          <w:bCs/>
          <w:sz w:val="20"/>
          <w:szCs w:val="20"/>
        </w:rPr>
      </w:pPr>
      <w:r>
        <w:rPr>
          <w:rFonts w:ascii="Calibri" w:hAnsi="Calibri" w:cs="Century Gothic"/>
          <w:bCs/>
          <w:sz w:val="20"/>
          <w:szCs w:val="20"/>
          <w:lang w:eastAsia="en-US"/>
        </w:rPr>
        <w:t>*</w:t>
      </w:r>
      <w:proofErr w:type="spellStart"/>
      <w:r w:rsidRPr="00D448B2">
        <w:rPr>
          <w:rFonts w:ascii="Calibri" w:hAnsi="Calibri" w:cs="Century Gothic"/>
          <w:bCs/>
          <w:color w:val="FFFFFF" w:themeColor="background1"/>
          <w:sz w:val="20"/>
          <w:szCs w:val="20"/>
          <w:lang w:eastAsia="en-US"/>
        </w:rPr>
        <w:t>gg</w:t>
      </w:r>
      <w:r w:rsidRPr="00D448B2">
        <w:rPr>
          <w:rFonts w:ascii="Calibri" w:hAnsi="Calibri" w:cs="Century Gothic"/>
          <w:bCs/>
          <w:sz w:val="20"/>
          <w:szCs w:val="20"/>
          <w:lang w:eastAsia="en-US"/>
        </w:rPr>
        <w:t>Wraz</w:t>
      </w:r>
      <w:proofErr w:type="spellEnd"/>
      <w:r w:rsidRPr="00D448B2">
        <w:rPr>
          <w:rFonts w:ascii="Calibri" w:hAnsi="Calibri" w:cs="Century Gothic"/>
          <w:bCs/>
          <w:sz w:val="20"/>
          <w:szCs w:val="20"/>
          <w:lang w:eastAsia="en-US"/>
        </w:rPr>
        <w:t xml:space="preserve"> ze złożeniem niniejszego oświadczenia, Wykonawca może wykazać (przedstawić dowody), że oferty zostały przygotowane niezależnie od siebie.</w:t>
      </w:r>
    </w:p>
    <w:p w14:paraId="3B7F9FA4" w14:textId="77777777" w:rsidR="000B1AE1" w:rsidRPr="00475807" w:rsidRDefault="000B1AE1" w:rsidP="00AF2011">
      <w:pPr>
        <w:pStyle w:val="Bezodstpw"/>
        <w:jc w:val="center"/>
        <w:rPr>
          <w:rFonts w:asciiTheme="minorHAnsi" w:hAnsiTheme="minorHAnsi" w:cstheme="minorHAnsi"/>
          <w:b/>
          <w:szCs w:val="20"/>
          <w:lang w:val="pl-PL"/>
        </w:rPr>
      </w:pPr>
    </w:p>
    <w:sectPr w:rsidR="000B1AE1" w:rsidRPr="00475807" w:rsidSect="003D7B23">
      <w:footerReference w:type="default" r:id="rId8"/>
      <w:footnotePr>
        <w:numRestart w:val="eachSect"/>
      </w:footnotePr>
      <w:pgSz w:w="11906" w:h="16838" w:code="9"/>
      <w:pgMar w:top="1077" w:right="1077" w:bottom="1077" w:left="1077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A900B" w14:textId="77777777" w:rsidR="00EF61F0" w:rsidRDefault="00EF61F0" w:rsidP="005336B8">
      <w:r>
        <w:separator/>
      </w:r>
    </w:p>
  </w:endnote>
  <w:endnote w:type="continuationSeparator" w:id="0">
    <w:p w14:paraId="725C4E48" w14:textId="77777777" w:rsidR="00EF61F0" w:rsidRDefault="00EF61F0" w:rsidP="00533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F2343" w14:textId="77777777" w:rsidR="00EF61F0" w:rsidRDefault="00C002FA" w:rsidP="00355291">
    <w:pPr>
      <w:pStyle w:val="Stopka"/>
      <w:jc w:val="center"/>
    </w:pPr>
    <w:r w:rsidRPr="00743F85">
      <w:rPr>
        <w:noProof/>
      </w:rPr>
      <w:drawing>
        <wp:inline distT="0" distB="0" distL="0" distR="0" wp14:anchorId="5CB54C8C" wp14:editId="32468441">
          <wp:extent cx="5918200" cy="565150"/>
          <wp:effectExtent l="0" t="0" r="635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0886E0" w14:textId="77777777" w:rsidR="00EF61F0" w:rsidRPr="000925C9" w:rsidRDefault="00EF61F0" w:rsidP="00355291">
    <w:pPr>
      <w:pStyle w:val="Nagwek10"/>
      <w:spacing w:before="0" w:after="0"/>
      <w:jc w:val="center"/>
      <w:rPr>
        <w:rFonts w:ascii="Arial Narrow" w:hAnsi="Arial Narrow"/>
      </w:rPr>
    </w:pPr>
    <w:r w:rsidRPr="002026A7">
      <w:rPr>
        <w:rFonts w:ascii="Arial Narrow" w:hAnsi="Arial Narrow"/>
        <w:sz w:val="18"/>
        <w:szCs w:val="18"/>
      </w:rPr>
      <w:t xml:space="preserve">Strona </w:t>
    </w:r>
    <w:r w:rsidRPr="002026A7">
      <w:rPr>
        <w:rFonts w:ascii="Arial Narrow" w:hAnsi="Arial Narrow"/>
        <w:sz w:val="18"/>
        <w:szCs w:val="18"/>
      </w:rPr>
      <w:fldChar w:fldCharType="begin"/>
    </w:r>
    <w:r w:rsidRPr="002026A7">
      <w:rPr>
        <w:rFonts w:ascii="Arial Narrow" w:hAnsi="Arial Narrow"/>
        <w:sz w:val="18"/>
        <w:szCs w:val="18"/>
      </w:rPr>
      <w:instrText xml:space="preserve"> PAGE </w:instrText>
    </w:r>
    <w:r w:rsidRPr="002026A7">
      <w:rPr>
        <w:rFonts w:ascii="Arial Narrow" w:hAnsi="Arial Narrow"/>
        <w:sz w:val="18"/>
        <w:szCs w:val="18"/>
      </w:rPr>
      <w:fldChar w:fldCharType="separate"/>
    </w:r>
    <w:r w:rsidR="00C002FA">
      <w:rPr>
        <w:rFonts w:ascii="Arial Narrow" w:hAnsi="Arial Narrow"/>
        <w:noProof/>
        <w:sz w:val="18"/>
        <w:szCs w:val="18"/>
      </w:rPr>
      <w:t>3</w:t>
    </w:r>
    <w:r w:rsidRPr="002026A7">
      <w:rPr>
        <w:rFonts w:ascii="Arial Narrow" w:hAnsi="Arial Narrow"/>
        <w:sz w:val="18"/>
        <w:szCs w:val="18"/>
      </w:rPr>
      <w:fldChar w:fldCharType="end"/>
    </w:r>
    <w:r w:rsidRPr="002026A7">
      <w:rPr>
        <w:rFonts w:ascii="Arial Narrow" w:hAnsi="Arial Narrow"/>
        <w:sz w:val="18"/>
        <w:szCs w:val="18"/>
      </w:rPr>
      <w:t xml:space="preserve"> z </w:t>
    </w:r>
    <w:r w:rsidRPr="002026A7">
      <w:rPr>
        <w:rFonts w:ascii="Arial Narrow" w:hAnsi="Arial Narrow"/>
        <w:sz w:val="18"/>
        <w:szCs w:val="18"/>
      </w:rPr>
      <w:fldChar w:fldCharType="begin"/>
    </w:r>
    <w:r w:rsidRPr="002026A7">
      <w:rPr>
        <w:rFonts w:ascii="Arial Narrow" w:hAnsi="Arial Narrow"/>
        <w:sz w:val="18"/>
        <w:szCs w:val="18"/>
      </w:rPr>
      <w:instrText xml:space="preserve"> NUMPAGES \*Arabic </w:instrText>
    </w:r>
    <w:r w:rsidRPr="002026A7">
      <w:rPr>
        <w:rFonts w:ascii="Arial Narrow" w:hAnsi="Arial Narrow"/>
        <w:sz w:val="18"/>
        <w:szCs w:val="18"/>
      </w:rPr>
      <w:fldChar w:fldCharType="separate"/>
    </w:r>
    <w:r w:rsidR="00C002FA">
      <w:rPr>
        <w:rFonts w:ascii="Arial Narrow" w:hAnsi="Arial Narrow"/>
        <w:noProof/>
        <w:sz w:val="18"/>
        <w:szCs w:val="18"/>
      </w:rPr>
      <w:t>3</w:t>
    </w:r>
    <w:r w:rsidRPr="002026A7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93CDB" w14:textId="77777777" w:rsidR="00EF61F0" w:rsidRDefault="00EF61F0" w:rsidP="005336B8">
      <w:r>
        <w:separator/>
      </w:r>
    </w:p>
  </w:footnote>
  <w:footnote w:type="continuationSeparator" w:id="0">
    <w:p w14:paraId="24A1F777" w14:textId="77777777" w:rsidR="00EF61F0" w:rsidRDefault="00EF61F0" w:rsidP="00533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BE4A9C78"/>
    <w:lvl w:ilvl="0" w:tplc="4BCA0AFA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271607"/>
    <w:multiLevelType w:val="hybridMultilevel"/>
    <w:tmpl w:val="73DC5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16005"/>
    <w:multiLevelType w:val="hybridMultilevel"/>
    <w:tmpl w:val="9ACE5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E52FF"/>
    <w:multiLevelType w:val="singleLevel"/>
    <w:tmpl w:val="9F920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 w:val="0"/>
      </w:rPr>
    </w:lvl>
  </w:abstractNum>
  <w:abstractNum w:abstractNumId="4" w15:restartNumberingAfterBreak="0">
    <w:nsid w:val="16736A4A"/>
    <w:multiLevelType w:val="hybridMultilevel"/>
    <w:tmpl w:val="AE207F34"/>
    <w:lvl w:ilvl="0" w:tplc="4DD8C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6" w15:restartNumberingAfterBreak="0">
    <w:nsid w:val="20662F90"/>
    <w:multiLevelType w:val="multilevel"/>
    <w:tmpl w:val="9612BA5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21183AD4"/>
    <w:multiLevelType w:val="hybridMultilevel"/>
    <w:tmpl w:val="6616E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66CE1"/>
    <w:multiLevelType w:val="hybridMultilevel"/>
    <w:tmpl w:val="B58EB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150BE"/>
    <w:multiLevelType w:val="multilevel"/>
    <w:tmpl w:val="0DC6D444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82F4930"/>
    <w:multiLevelType w:val="hybridMultilevel"/>
    <w:tmpl w:val="AF9EE09A"/>
    <w:lvl w:ilvl="0" w:tplc="82C071B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700452"/>
    <w:multiLevelType w:val="multilevel"/>
    <w:tmpl w:val="B33CA6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12" w15:restartNumberingAfterBreak="0">
    <w:nsid w:val="330D36F9"/>
    <w:multiLevelType w:val="hybridMultilevel"/>
    <w:tmpl w:val="C2667360"/>
    <w:lvl w:ilvl="0" w:tplc="C088985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13F02"/>
    <w:multiLevelType w:val="hybridMultilevel"/>
    <w:tmpl w:val="C8F4E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D4036"/>
    <w:multiLevelType w:val="hybridMultilevel"/>
    <w:tmpl w:val="9C7E2704"/>
    <w:lvl w:ilvl="0" w:tplc="1E4E13A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cs="Times New Roman" w:hint="default"/>
        <w:b w:val="0"/>
        <w:i w:val="0"/>
        <w:sz w:val="20"/>
        <w:szCs w:val="20"/>
      </w:rPr>
    </w:lvl>
    <w:lvl w:ilvl="1" w:tplc="A364DB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8C5B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B297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D077E00"/>
    <w:multiLevelType w:val="hybridMultilevel"/>
    <w:tmpl w:val="5A7818C8"/>
    <w:lvl w:ilvl="0" w:tplc="91B8ACF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17574D4"/>
    <w:multiLevelType w:val="hybridMultilevel"/>
    <w:tmpl w:val="6D5CCD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5156AFE"/>
    <w:multiLevelType w:val="hybridMultilevel"/>
    <w:tmpl w:val="369C4D50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/>
        <w:sz w:val="20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3806A1"/>
    <w:multiLevelType w:val="hybridMultilevel"/>
    <w:tmpl w:val="263C2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691BFD"/>
    <w:multiLevelType w:val="hybridMultilevel"/>
    <w:tmpl w:val="CD12E6CC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 w15:restartNumberingAfterBreak="0">
    <w:nsid w:val="593F0CB4"/>
    <w:multiLevelType w:val="hybridMultilevel"/>
    <w:tmpl w:val="747E8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663AE"/>
    <w:multiLevelType w:val="hybridMultilevel"/>
    <w:tmpl w:val="B8066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D87A7A"/>
    <w:multiLevelType w:val="hybridMultilevel"/>
    <w:tmpl w:val="AB6E0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B714FF"/>
    <w:multiLevelType w:val="hybridMultilevel"/>
    <w:tmpl w:val="83806CF6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7C6648F"/>
    <w:multiLevelType w:val="hybridMultilevel"/>
    <w:tmpl w:val="1E1C8100"/>
    <w:lvl w:ilvl="0" w:tplc="583C4C2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6858F9"/>
    <w:multiLevelType w:val="hybridMultilevel"/>
    <w:tmpl w:val="8974BEC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E993B82"/>
    <w:multiLevelType w:val="hybridMultilevel"/>
    <w:tmpl w:val="CD12E6CC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7" w15:restartNumberingAfterBreak="0">
    <w:nsid w:val="70B06687"/>
    <w:multiLevelType w:val="hybridMultilevel"/>
    <w:tmpl w:val="2C004208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2D36932"/>
    <w:multiLevelType w:val="hybridMultilevel"/>
    <w:tmpl w:val="DB7EFE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5"/>
  </w:num>
  <w:num w:numId="5">
    <w:abstractNumId w:val="9"/>
  </w:num>
  <w:num w:numId="6">
    <w:abstractNumId w:val="6"/>
  </w:num>
  <w:num w:numId="7">
    <w:abstractNumId w:val="15"/>
  </w:num>
  <w:num w:numId="8">
    <w:abstractNumId w:val="11"/>
  </w:num>
  <w:num w:numId="9">
    <w:abstractNumId w:val="16"/>
  </w:num>
  <w:num w:numId="10">
    <w:abstractNumId w:val="28"/>
  </w:num>
  <w:num w:numId="11">
    <w:abstractNumId w:val="10"/>
  </w:num>
  <w:num w:numId="12">
    <w:abstractNumId w:val="1"/>
  </w:num>
  <w:num w:numId="13">
    <w:abstractNumId w:val="23"/>
  </w:num>
  <w:num w:numId="14">
    <w:abstractNumId w:val="21"/>
  </w:num>
  <w:num w:numId="15">
    <w:abstractNumId w:val="24"/>
  </w:num>
  <w:num w:numId="16">
    <w:abstractNumId w:val="19"/>
  </w:num>
  <w:num w:numId="17">
    <w:abstractNumId w:val="26"/>
  </w:num>
  <w:num w:numId="18">
    <w:abstractNumId w:val="22"/>
  </w:num>
  <w:num w:numId="19">
    <w:abstractNumId w:val="7"/>
  </w:num>
  <w:num w:numId="20">
    <w:abstractNumId w:val="20"/>
  </w:num>
  <w:num w:numId="21">
    <w:abstractNumId w:val="8"/>
  </w:num>
  <w:num w:numId="22">
    <w:abstractNumId w:val="13"/>
  </w:num>
  <w:num w:numId="23">
    <w:abstractNumId w:val="18"/>
  </w:num>
  <w:num w:numId="24">
    <w:abstractNumId w:val="4"/>
  </w:num>
  <w:num w:numId="25">
    <w:abstractNumId w:val="25"/>
  </w:num>
  <w:num w:numId="26">
    <w:abstractNumId w:val="17"/>
  </w:num>
  <w:num w:numId="27">
    <w:abstractNumId w:val="27"/>
  </w:num>
  <w:num w:numId="28">
    <w:abstractNumId w:val="12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6B8"/>
    <w:rsid w:val="000213E5"/>
    <w:rsid w:val="000739F3"/>
    <w:rsid w:val="00091341"/>
    <w:rsid w:val="000925C9"/>
    <w:rsid w:val="000B1007"/>
    <w:rsid w:val="000B1AE1"/>
    <w:rsid w:val="000B7E1A"/>
    <w:rsid w:val="000F7E05"/>
    <w:rsid w:val="001025D3"/>
    <w:rsid w:val="0014164F"/>
    <w:rsid w:val="00163952"/>
    <w:rsid w:val="00163985"/>
    <w:rsid w:val="00190F5F"/>
    <w:rsid w:val="001C6C2C"/>
    <w:rsid w:val="002026A7"/>
    <w:rsid w:val="00250FB3"/>
    <w:rsid w:val="002658C4"/>
    <w:rsid w:val="002B314B"/>
    <w:rsid w:val="002C04CB"/>
    <w:rsid w:val="002C421B"/>
    <w:rsid w:val="002E5331"/>
    <w:rsid w:val="003315A9"/>
    <w:rsid w:val="00355291"/>
    <w:rsid w:val="003730AA"/>
    <w:rsid w:val="003D7B23"/>
    <w:rsid w:val="00442BEC"/>
    <w:rsid w:val="00475807"/>
    <w:rsid w:val="004907B9"/>
    <w:rsid w:val="004C2DBD"/>
    <w:rsid w:val="004F11C9"/>
    <w:rsid w:val="00503C7C"/>
    <w:rsid w:val="005302E3"/>
    <w:rsid w:val="005336B8"/>
    <w:rsid w:val="00552FD5"/>
    <w:rsid w:val="00555DC2"/>
    <w:rsid w:val="00577723"/>
    <w:rsid w:val="005E345B"/>
    <w:rsid w:val="005F224E"/>
    <w:rsid w:val="005F4D61"/>
    <w:rsid w:val="006071ED"/>
    <w:rsid w:val="00622EF0"/>
    <w:rsid w:val="0067375F"/>
    <w:rsid w:val="00673D74"/>
    <w:rsid w:val="00690644"/>
    <w:rsid w:val="00691AF7"/>
    <w:rsid w:val="006D01AC"/>
    <w:rsid w:val="006E0EBD"/>
    <w:rsid w:val="006F07C0"/>
    <w:rsid w:val="0074421D"/>
    <w:rsid w:val="00780426"/>
    <w:rsid w:val="007F7FC9"/>
    <w:rsid w:val="0081746D"/>
    <w:rsid w:val="008439FD"/>
    <w:rsid w:val="0086429C"/>
    <w:rsid w:val="00872030"/>
    <w:rsid w:val="00894533"/>
    <w:rsid w:val="008C719A"/>
    <w:rsid w:val="008F6CB8"/>
    <w:rsid w:val="0092041F"/>
    <w:rsid w:val="00953897"/>
    <w:rsid w:val="00954839"/>
    <w:rsid w:val="009D2442"/>
    <w:rsid w:val="00A2337A"/>
    <w:rsid w:val="00A2773C"/>
    <w:rsid w:val="00A52E68"/>
    <w:rsid w:val="00A8392F"/>
    <w:rsid w:val="00AF2011"/>
    <w:rsid w:val="00AF21EE"/>
    <w:rsid w:val="00B207D5"/>
    <w:rsid w:val="00B37732"/>
    <w:rsid w:val="00BC5D4C"/>
    <w:rsid w:val="00C002FA"/>
    <w:rsid w:val="00C20734"/>
    <w:rsid w:val="00CA2A8B"/>
    <w:rsid w:val="00D03569"/>
    <w:rsid w:val="00D1396C"/>
    <w:rsid w:val="00D86650"/>
    <w:rsid w:val="00E057F7"/>
    <w:rsid w:val="00E32DD0"/>
    <w:rsid w:val="00E52FCB"/>
    <w:rsid w:val="00E75535"/>
    <w:rsid w:val="00E769CF"/>
    <w:rsid w:val="00E818CD"/>
    <w:rsid w:val="00E862F4"/>
    <w:rsid w:val="00EA52BB"/>
    <w:rsid w:val="00EC0F62"/>
    <w:rsid w:val="00EC1AB2"/>
    <w:rsid w:val="00ED040F"/>
    <w:rsid w:val="00ED77EC"/>
    <w:rsid w:val="00EF1EDC"/>
    <w:rsid w:val="00EF61F0"/>
    <w:rsid w:val="00EF61FB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52AE25E1"/>
  <w15:docId w15:val="{18AF4C18-954D-4BA3-B232-A483182C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36B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F201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4">
    <w:name w:val="heading 4"/>
    <w:aliases w:val="Nag.3,Org Heading 2,h2"/>
    <w:basedOn w:val="Normalny"/>
    <w:next w:val="Normalny"/>
    <w:link w:val="Nagwek4Znak"/>
    <w:uiPriority w:val="99"/>
    <w:qFormat/>
    <w:rsid w:val="005336B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F2011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4Znak">
    <w:name w:val="Nagłówek 4 Znak"/>
    <w:aliases w:val="Nag.3 Znak,Org Heading 2 Znak,h2 Znak"/>
    <w:basedOn w:val="Domylnaczcionkaakapitu"/>
    <w:link w:val="Nagwek4"/>
    <w:uiPriority w:val="99"/>
    <w:locked/>
    <w:rsid w:val="005336B8"/>
    <w:rPr>
      <w:rFonts w:ascii="Cambria" w:hAnsi="Cambria" w:cs="Times New Roman"/>
      <w:b/>
      <w:bCs/>
      <w:i/>
      <w:iCs/>
      <w:color w:val="4F81BD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336B8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5336B8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5336B8"/>
    <w:pPr>
      <w:ind w:left="720"/>
      <w:contextualSpacing/>
    </w:pPr>
  </w:style>
  <w:style w:type="paragraph" w:styleId="Tekstpodstawowy">
    <w:name w:val="Body Text"/>
    <w:aliases w:val="Brødtekst Tegn Tegn"/>
    <w:basedOn w:val="Normalny"/>
    <w:link w:val="TekstpodstawowyZnak"/>
    <w:uiPriority w:val="99"/>
    <w:rsid w:val="005336B8"/>
    <w:pPr>
      <w:spacing w:after="120"/>
    </w:pPr>
  </w:style>
  <w:style w:type="character" w:customStyle="1" w:styleId="TekstpodstawowyZnak">
    <w:name w:val="Tekst podstawowy Znak"/>
    <w:aliases w:val="Brødtekst Tegn Tegn Znak"/>
    <w:basedOn w:val="Domylnaczcionkaakapitu"/>
    <w:link w:val="Tekstpodstawowy"/>
    <w:uiPriority w:val="99"/>
    <w:locked/>
    <w:rsid w:val="005336B8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336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5336B8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5336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5336B8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336B8"/>
    <w:pPr>
      <w:jc w:val="both"/>
    </w:pPr>
    <w:rPr>
      <w:i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5336B8"/>
    <w:rPr>
      <w:rFonts w:ascii="Times New Roman" w:hAnsi="Times New Roman" w:cs="Times New Roman"/>
      <w:i/>
      <w:sz w:val="20"/>
      <w:szCs w:val="20"/>
      <w:lang w:eastAsia="pl-PL"/>
    </w:rPr>
  </w:style>
  <w:style w:type="paragraph" w:styleId="Tekstprzypisudolnego">
    <w:name w:val="footnote text"/>
    <w:aliases w:val="Podrozdział,Podrozdzia³"/>
    <w:basedOn w:val="Normalny"/>
    <w:link w:val="TekstprzypisudolnegoZnak"/>
    <w:uiPriority w:val="99"/>
    <w:semiHidden/>
    <w:rsid w:val="005336B8"/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,Podrozdzia³ Znak"/>
    <w:basedOn w:val="Domylnaczcionkaakapitu"/>
    <w:link w:val="Tekstprzypisudolnego"/>
    <w:uiPriority w:val="99"/>
    <w:semiHidden/>
    <w:locked/>
    <w:rsid w:val="005336B8"/>
    <w:rPr>
      <w:rFonts w:ascii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rsid w:val="005336B8"/>
    <w:rPr>
      <w:rFonts w:cs="Times New Roman"/>
      <w:vertAlign w:val="superscript"/>
    </w:rPr>
  </w:style>
  <w:style w:type="paragraph" w:customStyle="1" w:styleId="Default">
    <w:name w:val="Default"/>
    <w:uiPriority w:val="99"/>
    <w:rsid w:val="005336B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ezodstpw">
    <w:name w:val="No Spacing"/>
    <w:uiPriority w:val="99"/>
    <w:qFormat/>
    <w:rsid w:val="005336B8"/>
    <w:rPr>
      <w:rFonts w:ascii="Verdana" w:eastAsia="Times New Roman" w:hAnsi="Verdana"/>
      <w:sz w:val="20"/>
      <w:lang w:val="en-US" w:eastAsia="en-US"/>
    </w:rPr>
  </w:style>
  <w:style w:type="paragraph" w:customStyle="1" w:styleId="Nagwek10">
    <w:name w:val="Nagłówek1"/>
    <w:basedOn w:val="Normalny"/>
    <w:next w:val="Tekstpodstawowy"/>
    <w:uiPriority w:val="99"/>
    <w:rsid w:val="005336B8"/>
    <w:pPr>
      <w:keepNext/>
      <w:suppressAutoHyphens/>
      <w:spacing w:before="240" w:after="120"/>
    </w:pPr>
    <w:rPr>
      <w:rFonts w:ascii="Arial" w:eastAsia="Calibri" w:hAnsi="Arial" w:cs="Mangal"/>
      <w:sz w:val="28"/>
      <w:szCs w:val="28"/>
      <w:lang w:eastAsia="ar-SA"/>
    </w:rPr>
  </w:style>
  <w:style w:type="paragraph" w:customStyle="1" w:styleId="Bezodstpw1">
    <w:name w:val="Bez odstępów1"/>
    <w:uiPriority w:val="99"/>
    <w:rsid w:val="005336B8"/>
    <w:rPr>
      <w:rFonts w:ascii="Verdana" w:eastAsia="Times New Roman" w:hAnsi="Verdana"/>
      <w:sz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4907B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907B9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22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24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00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16FB9-0BDE-4856-9CA5-5AF255D79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120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Monika Empel</cp:lastModifiedBy>
  <cp:revision>10</cp:revision>
  <cp:lastPrinted>2020-06-25T14:13:00Z</cp:lastPrinted>
  <dcterms:created xsi:type="dcterms:W3CDTF">2021-08-12T06:51:00Z</dcterms:created>
  <dcterms:modified xsi:type="dcterms:W3CDTF">2021-09-13T08:24:00Z</dcterms:modified>
</cp:coreProperties>
</file>