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B9C0" w14:textId="067F5A8F" w:rsidR="000B1AE1" w:rsidRPr="003D7D0F" w:rsidRDefault="00BB3AE6" w:rsidP="00BB3AE6">
      <w:pPr>
        <w:pStyle w:val="Nagwek4"/>
        <w:numPr>
          <w:ins w:id="0" w:author="Unknown"/>
        </w:numPr>
        <w:spacing w:before="0"/>
        <w:ind w:left="3969"/>
        <w:jc w:val="right"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bookmarkStart w:id="1" w:name="_Toc347383113"/>
      <w:bookmarkStart w:id="2" w:name="_Toc366768180"/>
      <w:bookmarkStart w:id="3" w:name="_Toc426635810"/>
      <w:bookmarkStart w:id="4" w:name="_Toc466827477"/>
      <w:r w:rsidRPr="003D7D0F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Załącznik nr </w:t>
      </w:r>
      <w:r w:rsidR="003D7D0F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4</w:t>
      </w:r>
      <w:r w:rsidR="00EA52BB" w:rsidRPr="003D7D0F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 do S</w:t>
      </w:r>
      <w:r w:rsidR="000B1AE1" w:rsidRPr="003D7D0F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WZ - </w:t>
      </w:r>
      <w:bookmarkEnd w:id="1"/>
      <w:bookmarkEnd w:id="2"/>
      <w:bookmarkEnd w:id="3"/>
      <w:bookmarkEnd w:id="4"/>
      <w:r w:rsidR="003D7D0F" w:rsidRPr="003D7D0F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>wykaz narzędzi, wyposażenia zakładu i</w:t>
      </w:r>
      <w:r w:rsidR="003D7D0F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> </w:t>
      </w:r>
      <w:r w:rsidR="003D7D0F" w:rsidRPr="003D7D0F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  <w:t>narzędzi technicznych</w:t>
      </w:r>
    </w:p>
    <w:p w14:paraId="53FAA4DC" w14:textId="77777777" w:rsidR="000B1AE1" w:rsidRPr="00475807" w:rsidRDefault="000B1AE1" w:rsidP="00AF2011">
      <w:pPr>
        <w:pStyle w:val="Bezodstpw"/>
        <w:jc w:val="center"/>
        <w:rPr>
          <w:rFonts w:asciiTheme="minorHAnsi" w:hAnsiTheme="minorHAnsi" w:cstheme="minorHAnsi"/>
          <w:b/>
          <w:szCs w:val="20"/>
          <w:lang w:val="pl-PL"/>
        </w:rPr>
      </w:pPr>
    </w:p>
    <w:p w14:paraId="7D53D72D" w14:textId="77777777" w:rsidR="003D7D0F" w:rsidRDefault="003D7D0F" w:rsidP="003D7D0F">
      <w:pPr>
        <w:spacing w:after="120"/>
        <w:jc w:val="center"/>
        <w:rPr>
          <w:rFonts w:ascii="Calibri" w:hAnsi="Calibri"/>
          <w:b/>
        </w:rPr>
      </w:pPr>
    </w:p>
    <w:p w14:paraId="56C8FE33" w14:textId="03EEDAFD" w:rsidR="003D7D0F" w:rsidRPr="00A2337A" w:rsidRDefault="003D7D0F" w:rsidP="003D7D0F">
      <w:pPr>
        <w:spacing w:after="120"/>
        <w:jc w:val="center"/>
        <w:rPr>
          <w:rFonts w:ascii="Calibri" w:hAnsi="Calibri"/>
          <w:b/>
        </w:rPr>
      </w:pPr>
      <w:r w:rsidRPr="00A2337A">
        <w:rPr>
          <w:rFonts w:ascii="Calibri" w:hAnsi="Calibri"/>
          <w:b/>
        </w:rPr>
        <w:t>POTENCJAŁ TECHNICZNY</w:t>
      </w:r>
    </w:p>
    <w:p w14:paraId="77CCD54C" w14:textId="12A7A507" w:rsidR="003D7D0F" w:rsidRDefault="003D7D0F" w:rsidP="003D7D0F">
      <w:pPr>
        <w:spacing w:line="0" w:lineRule="atLeast"/>
        <w:ind w:left="60"/>
        <w:rPr>
          <w:rFonts w:ascii="Calibri" w:hAnsi="Calibri" w:cs="Segoe UI"/>
          <w:sz w:val="20"/>
          <w:szCs w:val="20"/>
        </w:rPr>
      </w:pPr>
      <w:r w:rsidRPr="00A2337A">
        <w:rPr>
          <w:rFonts w:ascii="Calibri" w:hAnsi="Calibri" w:cs="Verdana"/>
          <w:sz w:val="20"/>
          <w:szCs w:val="20"/>
        </w:rPr>
        <w:t>Przystępując do postępowania w sprawie udzielenia zamówienia publicznego pn.</w:t>
      </w:r>
      <w:r w:rsidRPr="003D7D0F">
        <w:rPr>
          <w:rFonts w:asciiTheme="minorHAnsi" w:hAnsiTheme="minorHAnsi" w:cstheme="minorHAnsi"/>
          <w:sz w:val="20"/>
          <w:szCs w:val="20"/>
        </w:rPr>
        <w:t xml:space="preserve">: </w:t>
      </w:r>
      <w:r w:rsidRPr="003D7D0F">
        <w:rPr>
          <w:rFonts w:asciiTheme="minorHAnsi" w:hAnsiTheme="minorHAnsi" w:cstheme="minorHAnsi"/>
          <w:b/>
          <w:sz w:val="20"/>
          <w:szCs w:val="20"/>
        </w:rPr>
        <w:t xml:space="preserve">„Transport uczestników VI edycji projektu „Rodzina na PLUS” </w:t>
      </w:r>
      <w:r w:rsidRPr="003D7D0F">
        <w:rPr>
          <w:rFonts w:asciiTheme="minorHAnsi" w:hAnsiTheme="minorHAnsi" w:cstheme="minorHAnsi"/>
          <w:b/>
          <w:bCs/>
          <w:iCs/>
          <w:sz w:val="20"/>
          <w:szCs w:val="20"/>
        </w:rPr>
        <w:t>współfinansowanego z Europejskiego Funduszu Społecznego w ramach Regionalnego Programu Operacyjnego Województwa Warmińsko - Mazurskiego na lata 2014 – 2020”</w:t>
      </w:r>
      <w:r>
        <w:rPr>
          <w:b/>
        </w:rPr>
        <w:t xml:space="preserve"> </w:t>
      </w:r>
      <w:r w:rsidRPr="00A2337A">
        <w:rPr>
          <w:rFonts w:ascii="Calibri" w:hAnsi="Calibri" w:cs="Segoe UI"/>
          <w:sz w:val="20"/>
          <w:szCs w:val="20"/>
        </w:rPr>
        <w:t>działając w imieniu Wykonawcy:</w:t>
      </w:r>
    </w:p>
    <w:p w14:paraId="4472B0DE" w14:textId="77777777" w:rsidR="003D7D0F" w:rsidRPr="003D7D0F" w:rsidRDefault="003D7D0F" w:rsidP="003D7D0F">
      <w:pPr>
        <w:spacing w:line="0" w:lineRule="atLeast"/>
        <w:ind w:left="60"/>
        <w:rPr>
          <w:b/>
        </w:rPr>
      </w:pPr>
    </w:p>
    <w:p w14:paraId="081FBE99" w14:textId="77777777" w:rsidR="003D7D0F" w:rsidRPr="00A2337A" w:rsidRDefault="003D7D0F" w:rsidP="003D7D0F">
      <w:pPr>
        <w:rPr>
          <w:rFonts w:ascii="Calibri" w:hAnsi="Calibri" w:cs="Segoe UI"/>
          <w:sz w:val="20"/>
          <w:szCs w:val="20"/>
        </w:rPr>
      </w:pPr>
    </w:p>
    <w:p w14:paraId="44DF9BF8" w14:textId="77777777" w:rsidR="003D7D0F" w:rsidRPr="00A2337A" w:rsidRDefault="003D7D0F" w:rsidP="003D7D0F">
      <w:pPr>
        <w:rPr>
          <w:rFonts w:ascii="Calibri" w:hAnsi="Calibri" w:cs="Segoe UI"/>
          <w:sz w:val="20"/>
          <w:szCs w:val="20"/>
        </w:rPr>
      </w:pPr>
      <w:r w:rsidRPr="00A2337A">
        <w:rPr>
          <w:rFonts w:ascii="Calibri" w:hAnsi="Calibri" w:cs="Segoe UI"/>
          <w:sz w:val="20"/>
          <w:szCs w:val="20"/>
        </w:rPr>
        <w:t>………………….……………………………………………………………………………………………………………………………………………………………………..</w:t>
      </w:r>
    </w:p>
    <w:p w14:paraId="516F4F43" w14:textId="77777777" w:rsidR="003D7D0F" w:rsidRPr="00A2337A" w:rsidRDefault="003D7D0F" w:rsidP="003D7D0F">
      <w:pPr>
        <w:jc w:val="center"/>
        <w:rPr>
          <w:rFonts w:ascii="Calibri" w:hAnsi="Calibri" w:cs="Segoe UI"/>
          <w:sz w:val="20"/>
          <w:szCs w:val="20"/>
        </w:rPr>
      </w:pPr>
      <w:r w:rsidRPr="00A2337A">
        <w:rPr>
          <w:rFonts w:ascii="Calibri" w:hAnsi="Calibri" w:cs="Segoe UI"/>
          <w:sz w:val="20"/>
          <w:szCs w:val="20"/>
        </w:rPr>
        <w:t>(podać nazwę i adres Wykonawcy)</w:t>
      </w:r>
    </w:p>
    <w:p w14:paraId="364092D5" w14:textId="77777777" w:rsidR="003D7D0F" w:rsidRPr="00A2337A" w:rsidRDefault="003D7D0F" w:rsidP="003D7D0F">
      <w:pPr>
        <w:spacing w:after="120"/>
        <w:rPr>
          <w:rFonts w:ascii="Calibri" w:hAnsi="Calibri" w:cs="Verdana"/>
          <w:sz w:val="18"/>
          <w:szCs w:val="18"/>
        </w:rPr>
      </w:pPr>
    </w:p>
    <w:p w14:paraId="664DD8E2" w14:textId="1EC70210" w:rsidR="003D7D0F" w:rsidRPr="00A2337A" w:rsidRDefault="003D7D0F" w:rsidP="003D7D0F">
      <w:pPr>
        <w:spacing w:after="120"/>
        <w:jc w:val="both"/>
        <w:rPr>
          <w:rFonts w:ascii="Calibri" w:hAnsi="Calibri" w:cs="Verdana"/>
          <w:sz w:val="20"/>
          <w:szCs w:val="20"/>
        </w:rPr>
      </w:pPr>
      <w:r w:rsidRPr="00A2337A">
        <w:rPr>
          <w:rFonts w:ascii="Calibri" w:hAnsi="Calibri" w:cs="Verdana"/>
          <w:sz w:val="20"/>
          <w:szCs w:val="20"/>
        </w:rPr>
        <w:t>Przedstawiam</w:t>
      </w:r>
      <w:r>
        <w:rPr>
          <w:rFonts w:ascii="Calibri" w:hAnsi="Calibri" w:cs="Verdana"/>
          <w:sz w:val="20"/>
          <w:szCs w:val="20"/>
        </w:rPr>
        <w:t>/m</w:t>
      </w:r>
      <w:r w:rsidRPr="00A2337A">
        <w:rPr>
          <w:rFonts w:ascii="Calibri" w:hAnsi="Calibri" w:cs="Verdana"/>
          <w:sz w:val="20"/>
          <w:szCs w:val="20"/>
        </w:rPr>
        <w:t xml:space="preserve">y wykaz sprzętu technicznego (narzędzi i urządzeń) niezbędnego do wykonania zamówienia, jakimi dysponuje </w:t>
      </w:r>
      <w:r>
        <w:rPr>
          <w:rFonts w:ascii="Calibri" w:hAnsi="Calibri" w:cs="Verdana"/>
          <w:sz w:val="20"/>
          <w:szCs w:val="20"/>
        </w:rPr>
        <w:t>W</w:t>
      </w:r>
      <w:r w:rsidRPr="00A2337A">
        <w:rPr>
          <w:rFonts w:ascii="Calibri" w:hAnsi="Calibri" w:cs="Verdana"/>
          <w:sz w:val="20"/>
          <w:szCs w:val="20"/>
        </w:rPr>
        <w:t>ykonawca:</w:t>
      </w: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1849"/>
        <w:gridCol w:w="1392"/>
        <w:gridCol w:w="1147"/>
        <w:gridCol w:w="1283"/>
        <w:gridCol w:w="1066"/>
        <w:gridCol w:w="2630"/>
      </w:tblGrid>
      <w:tr w:rsidR="003D7D0F" w:rsidRPr="00A2337A" w14:paraId="05192291" w14:textId="77777777" w:rsidTr="003D7D0F">
        <w:trPr>
          <w:jc w:val="center"/>
        </w:trPr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53863855" w14:textId="77777777" w:rsidR="003D7D0F" w:rsidRPr="00A2337A" w:rsidRDefault="003D7D0F" w:rsidP="002A7C3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2337A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5F2BF3BD" w14:textId="77777777" w:rsidR="003D7D0F" w:rsidRPr="00A2337A" w:rsidRDefault="003D7D0F" w:rsidP="002A7C3C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2337A">
              <w:rPr>
                <w:rFonts w:ascii="Calibri" w:hAnsi="Calibri" w:cs="Tahoma"/>
                <w:b/>
                <w:sz w:val="16"/>
                <w:szCs w:val="16"/>
              </w:rPr>
              <w:t>Środek transportu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343271DA" w14:textId="77777777" w:rsidR="003D7D0F" w:rsidRPr="00A2337A" w:rsidRDefault="003D7D0F" w:rsidP="002A7C3C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2337A">
              <w:rPr>
                <w:rFonts w:ascii="Calibri" w:hAnsi="Calibri" w:cs="Tahoma"/>
                <w:b/>
                <w:sz w:val="16"/>
                <w:szCs w:val="16"/>
              </w:rPr>
              <w:t>Rodzaj/marka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0E468A05" w14:textId="77777777" w:rsidR="003D7D0F" w:rsidRPr="00A2337A" w:rsidRDefault="003D7D0F" w:rsidP="002A7C3C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2337A">
              <w:rPr>
                <w:rFonts w:ascii="Calibri" w:hAnsi="Calibri" w:cs="Tahoma"/>
                <w:b/>
                <w:sz w:val="16"/>
                <w:szCs w:val="16"/>
              </w:rPr>
              <w:t>Rok produkcji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4329A2C8" w14:textId="77777777" w:rsidR="003D7D0F" w:rsidRPr="00A2337A" w:rsidRDefault="003D7D0F" w:rsidP="002A7C3C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2337A">
              <w:rPr>
                <w:rFonts w:ascii="Calibri" w:hAnsi="Calibri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2F5698A4" w14:textId="77777777" w:rsidR="003D7D0F" w:rsidRPr="00A2337A" w:rsidRDefault="003D7D0F" w:rsidP="002A7C3C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2337A">
              <w:rPr>
                <w:rFonts w:ascii="Calibri" w:hAnsi="Calibri" w:cs="Tahoma"/>
                <w:b/>
                <w:sz w:val="16"/>
                <w:szCs w:val="16"/>
              </w:rPr>
              <w:t>Ilość miejsc siedzących</w:t>
            </w: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282A9815" w14:textId="77777777" w:rsidR="003D7D0F" w:rsidRPr="00A2337A" w:rsidRDefault="003D7D0F" w:rsidP="002A7C3C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A2337A">
              <w:rPr>
                <w:rFonts w:ascii="Calibri" w:hAnsi="Calibri" w:cs="Tahoma"/>
                <w:b/>
                <w:sz w:val="16"/>
                <w:szCs w:val="16"/>
              </w:rPr>
              <w:t>Informacja o podstawie dysponowania potencjałem</w:t>
            </w:r>
          </w:p>
        </w:tc>
      </w:tr>
      <w:tr w:rsidR="003D7D0F" w:rsidRPr="00A2337A" w14:paraId="26699C4F" w14:textId="77777777" w:rsidTr="002A7C3C">
        <w:trPr>
          <w:trHeight w:hRule="exact" w:val="284"/>
          <w:jc w:val="center"/>
        </w:trPr>
        <w:tc>
          <w:tcPr>
            <w:tcW w:w="527" w:type="dxa"/>
            <w:shd w:val="clear" w:color="auto" w:fill="D9D9D9"/>
          </w:tcPr>
          <w:p w14:paraId="304FCC59" w14:textId="77777777" w:rsidR="003D7D0F" w:rsidRPr="00A2337A" w:rsidRDefault="003D7D0F" w:rsidP="002A7C3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2337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849" w:type="dxa"/>
            <w:shd w:val="clear" w:color="auto" w:fill="D9D9D9"/>
          </w:tcPr>
          <w:p w14:paraId="005F4A9A" w14:textId="77777777" w:rsidR="003D7D0F" w:rsidRPr="00A2337A" w:rsidRDefault="003D7D0F" w:rsidP="002A7C3C">
            <w:pPr>
              <w:tabs>
                <w:tab w:val="left" w:pos="2400"/>
                <w:tab w:val="center" w:pos="262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2337A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92" w:type="dxa"/>
            <w:shd w:val="clear" w:color="auto" w:fill="D9D9D9"/>
          </w:tcPr>
          <w:p w14:paraId="62BDA85F" w14:textId="77777777" w:rsidR="003D7D0F" w:rsidRPr="00A2337A" w:rsidRDefault="003D7D0F" w:rsidP="002A7C3C">
            <w:pPr>
              <w:tabs>
                <w:tab w:val="left" w:pos="2400"/>
                <w:tab w:val="center" w:pos="262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2337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147" w:type="dxa"/>
            <w:shd w:val="clear" w:color="auto" w:fill="D9D9D9"/>
          </w:tcPr>
          <w:p w14:paraId="20F127B8" w14:textId="77777777" w:rsidR="003D7D0F" w:rsidRPr="00A2337A" w:rsidRDefault="003D7D0F" w:rsidP="002A7C3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2337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283" w:type="dxa"/>
            <w:shd w:val="clear" w:color="auto" w:fill="D9D9D9"/>
          </w:tcPr>
          <w:p w14:paraId="5E8D9296" w14:textId="77777777" w:rsidR="003D7D0F" w:rsidRPr="00A2337A" w:rsidRDefault="003D7D0F" w:rsidP="002A7C3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Narrow"/>
                <w:sz w:val="18"/>
                <w:szCs w:val="18"/>
              </w:rPr>
            </w:pPr>
            <w:r w:rsidRPr="00A2337A">
              <w:rPr>
                <w:rFonts w:ascii="Calibri" w:hAnsi="Calibri" w:cs="ArialNarrow"/>
                <w:sz w:val="18"/>
                <w:szCs w:val="18"/>
              </w:rPr>
              <w:t>5</w:t>
            </w:r>
          </w:p>
        </w:tc>
        <w:tc>
          <w:tcPr>
            <w:tcW w:w="1066" w:type="dxa"/>
            <w:shd w:val="clear" w:color="auto" w:fill="D9D9D9"/>
          </w:tcPr>
          <w:p w14:paraId="783D6F0A" w14:textId="77777777" w:rsidR="003D7D0F" w:rsidRPr="00A2337A" w:rsidRDefault="003D7D0F" w:rsidP="002A7C3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Narrow"/>
                <w:sz w:val="18"/>
                <w:szCs w:val="18"/>
              </w:rPr>
            </w:pPr>
            <w:r w:rsidRPr="00A2337A">
              <w:rPr>
                <w:rFonts w:ascii="Calibri" w:hAnsi="Calibri" w:cs="ArialNarrow"/>
                <w:sz w:val="18"/>
                <w:szCs w:val="18"/>
              </w:rPr>
              <w:t>6</w:t>
            </w:r>
          </w:p>
        </w:tc>
        <w:tc>
          <w:tcPr>
            <w:tcW w:w="2630" w:type="dxa"/>
            <w:shd w:val="clear" w:color="auto" w:fill="D9D9D9"/>
            <w:vAlign w:val="center"/>
          </w:tcPr>
          <w:p w14:paraId="67D9B7B5" w14:textId="77777777" w:rsidR="003D7D0F" w:rsidRPr="00A2337A" w:rsidRDefault="003D7D0F" w:rsidP="002A7C3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Narrow"/>
                <w:sz w:val="18"/>
                <w:szCs w:val="18"/>
              </w:rPr>
            </w:pPr>
            <w:r w:rsidRPr="00A2337A">
              <w:rPr>
                <w:rFonts w:ascii="Calibri" w:hAnsi="Calibri" w:cs="ArialNarrow"/>
                <w:sz w:val="18"/>
                <w:szCs w:val="18"/>
              </w:rPr>
              <w:t>7</w:t>
            </w:r>
          </w:p>
        </w:tc>
      </w:tr>
      <w:tr w:rsidR="003D7D0F" w:rsidRPr="00A2337A" w14:paraId="166BD6DD" w14:textId="77777777" w:rsidTr="002A7C3C">
        <w:trPr>
          <w:trHeight w:val="451"/>
          <w:jc w:val="center"/>
        </w:trPr>
        <w:tc>
          <w:tcPr>
            <w:tcW w:w="527" w:type="dxa"/>
            <w:vAlign w:val="center"/>
          </w:tcPr>
          <w:p w14:paraId="3C9E3859" w14:textId="77777777" w:rsidR="003D7D0F" w:rsidRPr="00A2337A" w:rsidRDefault="003D7D0F" w:rsidP="002A7C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37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49" w:type="dxa"/>
            <w:vAlign w:val="center"/>
          </w:tcPr>
          <w:p w14:paraId="1CE48A46" w14:textId="77777777" w:rsidR="003D7D0F" w:rsidRPr="00A2337A" w:rsidRDefault="003D7D0F" w:rsidP="002A7C3C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A2337A">
              <w:rPr>
                <w:rFonts w:ascii="Calibri" w:hAnsi="Calibri"/>
                <w:sz w:val="20"/>
                <w:szCs w:val="20"/>
              </w:rPr>
              <w:t>Środek transportu przystosowany do przewozu osób</w:t>
            </w:r>
          </w:p>
        </w:tc>
        <w:tc>
          <w:tcPr>
            <w:tcW w:w="1392" w:type="dxa"/>
            <w:vAlign w:val="center"/>
          </w:tcPr>
          <w:p w14:paraId="06994E0A" w14:textId="77777777" w:rsidR="003D7D0F" w:rsidRPr="00A2337A" w:rsidRDefault="003D7D0F" w:rsidP="002A7C3C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4253885C" w14:textId="77777777" w:rsidR="003D7D0F" w:rsidRPr="00A2337A" w:rsidRDefault="003D7D0F" w:rsidP="002A7C3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A30A24" w14:textId="77777777" w:rsidR="003D7D0F" w:rsidRPr="00A2337A" w:rsidRDefault="003D7D0F" w:rsidP="002A7C3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66" w:type="dxa"/>
          </w:tcPr>
          <w:p w14:paraId="1EC8BCF4" w14:textId="77777777" w:rsidR="003D7D0F" w:rsidRPr="00A2337A" w:rsidRDefault="003D7D0F" w:rsidP="002A7C3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1605A71F" w14:textId="77777777" w:rsidR="003D7D0F" w:rsidRPr="00A2337A" w:rsidRDefault="003D7D0F" w:rsidP="002A7C3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14:paraId="71E918DD" w14:textId="7CF1C7E0" w:rsidR="003D7D0F" w:rsidRPr="00A2337A" w:rsidRDefault="003D7D0F" w:rsidP="002A7C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337A">
              <w:rPr>
                <w:rFonts w:ascii="Calibri" w:hAnsi="Calibri" w:cs="Tahoma"/>
                <w:sz w:val="20"/>
                <w:szCs w:val="20"/>
              </w:rPr>
              <w:t>Środek transportu będący w</w:t>
            </w:r>
            <w:r>
              <w:rPr>
                <w:rFonts w:ascii="Calibri" w:hAnsi="Calibri" w:cs="Tahoma"/>
                <w:sz w:val="20"/>
                <w:szCs w:val="20"/>
              </w:rPr>
              <w:t> </w:t>
            </w:r>
            <w:r w:rsidRPr="00A2337A">
              <w:rPr>
                <w:rFonts w:ascii="Calibri" w:hAnsi="Calibri" w:cs="Tahoma"/>
                <w:sz w:val="20"/>
                <w:szCs w:val="20"/>
              </w:rPr>
              <w:t>dyspozycji wykonawcy / oddany do dyspozycji przez inny podmiot</w:t>
            </w:r>
            <w:r w:rsidRPr="00A2337A">
              <w:rPr>
                <w:rFonts w:ascii="Calibri" w:hAnsi="Calibri" w:cs="ArialNarrow"/>
                <w:sz w:val="20"/>
                <w:szCs w:val="20"/>
              </w:rPr>
              <w:t xml:space="preserve"> *</w:t>
            </w:r>
          </w:p>
        </w:tc>
      </w:tr>
      <w:tr w:rsidR="003D7D0F" w:rsidRPr="00A2337A" w14:paraId="331B9E1A" w14:textId="77777777" w:rsidTr="003D7D0F">
        <w:trPr>
          <w:trHeight w:val="1193"/>
          <w:jc w:val="center"/>
        </w:trPr>
        <w:tc>
          <w:tcPr>
            <w:tcW w:w="527" w:type="dxa"/>
            <w:vAlign w:val="center"/>
          </w:tcPr>
          <w:p w14:paraId="421EAA70" w14:textId="77777777" w:rsidR="003D7D0F" w:rsidRPr="00A2337A" w:rsidRDefault="003D7D0F" w:rsidP="002A7C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37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849" w:type="dxa"/>
            <w:vAlign w:val="center"/>
          </w:tcPr>
          <w:p w14:paraId="2D7D4F79" w14:textId="77777777" w:rsidR="003D7D0F" w:rsidRPr="00A2337A" w:rsidRDefault="003D7D0F" w:rsidP="002A7C3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37A">
              <w:rPr>
                <w:rFonts w:ascii="Calibri" w:hAnsi="Calibri"/>
                <w:sz w:val="20"/>
                <w:szCs w:val="20"/>
              </w:rPr>
              <w:t>Środek transportu przystosowany do przewozu osób</w:t>
            </w:r>
          </w:p>
        </w:tc>
        <w:tc>
          <w:tcPr>
            <w:tcW w:w="1392" w:type="dxa"/>
            <w:vAlign w:val="center"/>
          </w:tcPr>
          <w:p w14:paraId="3B5EA50E" w14:textId="77777777" w:rsidR="003D7D0F" w:rsidRPr="00A2337A" w:rsidRDefault="003D7D0F" w:rsidP="002A7C3C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38EEEA98" w14:textId="77777777" w:rsidR="003D7D0F" w:rsidRPr="00A2337A" w:rsidRDefault="003D7D0F" w:rsidP="002A7C3C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AAA143" w14:textId="77777777" w:rsidR="003D7D0F" w:rsidRPr="00A2337A" w:rsidRDefault="003D7D0F" w:rsidP="002A7C3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66" w:type="dxa"/>
          </w:tcPr>
          <w:p w14:paraId="6CF94B39" w14:textId="77777777" w:rsidR="003D7D0F" w:rsidRPr="00A2337A" w:rsidRDefault="003D7D0F" w:rsidP="002A7C3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14:paraId="32C7B947" w14:textId="78569FDF" w:rsidR="003D7D0F" w:rsidRPr="00A2337A" w:rsidRDefault="003D7D0F" w:rsidP="002A7C3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A2337A">
              <w:rPr>
                <w:rFonts w:ascii="Calibri" w:hAnsi="Calibri" w:cs="Tahoma"/>
                <w:sz w:val="20"/>
                <w:szCs w:val="20"/>
              </w:rPr>
              <w:t>Środek transportu będący w</w:t>
            </w:r>
            <w:r>
              <w:rPr>
                <w:rFonts w:ascii="Calibri" w:hAnsi="Calibri" w:cs="Tahoma"/>
                <w:sz w:val="20"/>
                <w:szCs w:val="20"/>
              </w:rPr>
              <w:t> </w:t>
            </w:r>
            <w:r w:rsidRPr="00A2337A">
              <w:rPr>
                <w:rFonts w:ascii="Calibri" w:hAnsi="Calibri" w:cs="Tahoma"/>
                <w:sz w:val="20"/>
                <w:szCs w:val="20"/>
              </w:rPr>
              <w:t>dyspozycji wykonawcy / oddany do dyspozycji przez inny podmiot</w:t>
            </w:r>
            <w:r w:rsidRPr="00A2337A">
              <w:rPr>
                <w:rFonts w:ascii="Calibri" w:hAnsi="Calibri" w:cs="ArialNarrow"/>
                <w:sz w:val="20"/>
                <w:szCs w:val="20"/>
              </w:rPr>
              <w:t xml:space="preserve"> *</w:t>
            </w:r>
          </w:p>
        </w:tc>
      </w:tr>
    </w:tbl>
    <w:p w14:paraId="458D25F5" w14:textId="77777777" w:rsidR="003D7D0F" w:rsidRPr="00A2337A" w:rsidRDefault="003D7D0F" w:rsidP="003D7D0F">
      <w:pPr>
        <w:tabs>
          <w:tab w:val="center" w:pos="1134"/>
        </w:tabs>
        <w:spacing w:line="360" w:lineRule="auto"/>
        <w:ind w:left="1134" w:hanging="1134"/>
        <w:rPr>
          <w:rFonts w:ascii="Calibri" w:hAnsi="Calibri" w:cs="Verdana"/>
          <w:iCs/>
          <w:sz w:val="20"/>
          <w:szCs w:val="20"/>
        </w:rPr>
      </w:pPr>
      <w:r w:rsidRPr="00A2337A">
        <w:rPr>
          <w:rFonts w:ascii="Calibri" w:hAnsi="Calibri" w:cs="Verdana"/>
          <w:iCs/>
          <w:sz w:val="20"/>
          <w:szCs w:val="20"/>
        </w:rPr>
        <w:t>Uwagi:</w:t>
      </w:r>
    </w:p>
    <w:p w14:paraId="52F61207" w14:textId="6C5CC6A1" w:rsidR="003D7D0F" w:rsidRPr="00A2337A" w:rsidRDefault="003D7D0F" w:rsidP="003D7D0F">
      <w:pPr>
        <w:tabs>
          <w:tab w:val="center" w:pos="1134"/>
        </w:tabs>
        <w:jc w:val="both"/>
        <w:rPr>
          <w:rFonts w:ascii="Calibri" w:hAnsi="Calibri" w:cs="Verdana"/>
          <w:b/>
          <w:bCs/>
          <w:sz w:val="16"/>
          <w:szCs w:val="16"/>
        </w:rPr>
      </w:pPr>
      <w:r w:rsidRPr="00A2337A">
        <w:rPr>
          <w:rFonts w:ascii="Calibri" w:hAnsi="Calibri" w:cs="Verdana"/>
          <w:b/>
          <w:bCs/>
          <w:sz w:val="16"/>
          <w:szCs w:val="16"/>
        </w:rPr>
        <w:t>*niewłaściwe skreślić</w:t>
      </w:r>
    </w:p>
    <w:p w14:paraId="451E7135" w14:textId="77777777" w:rsidR="003D7D0F" w:rsidRPr="00A2337A" w:rsidRDefault="003D7D0F" w:rsidP="003D7D0F">
      <w:pPr>
        <w:jc w:val="both"/>
        <w:rPr>
          <w:rFonts w:ascii="Calibri" w:hAnsi="Calibri" w:cs="Verdana"/>
          <w:sz w:val="20"/>
          <w:szCs w:val="20"/>
        </w:rPr>
      </w:pPr>
    </w:p>
    <w:p w14:paraId="053C3EE2" w14:textId="77777777" w:rsidR="003D7D0F" w:rsidRDefault="003D7D0F" w:rsidP="003D7D0F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……………………………………… (miejscowość), dnia ……………………………….r</w:t>
      </w:r>
    </w:p>
    <w:p w14:paraId="3C3EDF18" w14:textId="77777777" w:rsidR="003D7D0F" w:rsidRDefault="003D7D0F" w:rsidP="003D7D0F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7938C9EE" w14:textId="77777777" w:rsidR="003D7D0F" w:rsidRDefault="003D7D0F" w:rsidP="003D7D0F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3BE9CFDA" w14:textId="53017029" w:rsidR="003D7D0F" w:rsidRPr="00A2337A" w:rsidRDefault="003D7D0F" w:rsidP="003D7D0F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 xml:space="preserve">   </w:t>
      </w:r>
    </w:p>
    <w:p w14:paraId="13D7B09F" w14:textId="77777777" w:rsidR="003D7D0F" w:rsidRPr="00A2337A" w:rsidRDefault="003D7D0F" w:rsidP="003D7D0F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549F6FBE" w14:textId="77777777" w:rsidR="003D7D0F" w:rsidRPr="00A2337A" w:rsidRDefault="003D7D0F" w:rsidP="003D7D0F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038EBDC5" w14:textId="77777777" w:rsidR="003D7D0F" w:rsidRPr="00A2337A" w:rsidRDefault="003D7D0F" w:rsidP="003D7D0F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1612D7B4" w14:textId="77777777" w:rsidR="003D7D0F" w:rsidRPr="00A2337A" w:rsidRDefault="003D7D0F" w:rsidP="003D7D0F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A2337A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14:paraId="6BE9E383" w14:textId="77777777" w:rsidR="003D7D0F" w:rsidRPr="00A2337A" w:rsidRDefault="003D7D0F" w:rsidP="003D7D0F">
      <w:pPr>
        <w:tabs>
          <w:tab w:val="left" w:pos="993"/>
        </w:tabs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</w:p>
    <w:p w14:paraId="06CA119A" w14:textId="77777777" w:rsidR="003D7D0F" w:rsidRPr="00A2337A" w:rsidRDefault="003D7D0F" w:rsidP="003D7D0F">
      <w:pPr>
        <w:spacing w:line="340" w:lineRule="atLeast"/>
        <w:rPr>
          <w:rFonts w:ascii="Calibri" w:hAnsi="Calibri" w:cs="Arial"/>
          <w:sz w:val="20"/>
          <w:szCs w:val="20"/>
        </w:rPr>
      </w:pPr>
    </w:p>
    <w:p w14:paraId="111201E9" w14:textId="77777777" w:rsidR="003D7D0F" w:rsidRPr="00A2337A" w:rsidRDefault="003D7D0F" w:rsidP="003D7D0F">
      <w:pPr>
        <w:spacing w:line="340" w:lineRule="atLeast"/>
        <w:rPr>
          <w:rFonts w:ascii="Calibri" w:hAnsi="Calibri" w:cs="Arial"/>
          <w:sz w:val="20"/>
          <w:szCs w:val="20"/>
        </w:rPr>
      </w:pPr>
    </w:p>
    <w:p w14:paraId="7AE00DA0" w14:textId="77777777" w:rsidR="003D7D0F" w:rsidRPr="00A2337A" w:rsidRDefault="003D7D0F" w:rsidP="003D7D0F">
      <w:pPr>
        <w:spacing w:line="340" w:lineRule="atLeast"/>
        <w:rPr>
          <w:rFonts w:ascii="Calibri" w:hAnsi="Calibri" w:cs="Arial"/>
          <w:sz w:val="20"/>
          <w:szCs w:val="20"/>
        </w:rPr>
      </w:pPr>
    </w:p>
    <w:p w14:paraId="0077A5FF" w14:textId="77777777" w:rsidR="003D7D0F" w:rsidRDefault="003D7D0F" w:rsidP="003D7D0F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14:paraId="0927C649" w14:textId="77777777" w:rsidR="003D7D0F" w:rsidRDefault="003D7D0F" w:rsidP="003D7D0F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14:paraId="55EE9D29" w14:textId="77777777" w:rsidR="003D7D0F" w:rsidRDefault="003D7D0F" w:rsidP="003D7D0F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14:paraId="3E100D8A" w14:textId="77777777" w:rsidR="003D7D0F" w:rsidRDefault="003D7D0F" w:rsidP="003D7D0F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14:paraId="08E44EFD" w14:textId="77777777" w:rsidR="003D7D0F" w:rsidRDefault="003D7D0F" w:rsidP="003D7D0F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14:paraId="39B6E9F2" w14:textId="77777777" w:rsidR="003D7D0F" w:rsidRDefault="003D7D0F" w:rsidP="003D7D0F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14:paraId="1EC19F0F" w14:textId="77777777" w:rsidR="00EF61FB" w:rsidRPr="00163985" w:rsidRDefault="00EF61FB" w:rsidP="00BB3AE6">
      <w:pPr>
        <w:pStyle w:val="Bezodstpw"/>
        <w:jc w:val="center"/>
        <w:rPr>
          <w:rFonts w:asciiTheme="minorHAnsi" w:hAnsiTheme="minorHAnsi" w:cstheme="minorHAnsi"/>
          <w:i/>
          <w:iCs/>
          <w:szCs w:val="20"/>
        </w:rPr>
      </w:pPr>
    </w:p>
    <w:sectPr w:rsidR="00EF61FB" w:rsidRPr="00163985" w:rsidSect="003D7B23">
      <w:footerReference w:type="default" r:id="rId8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1C3D" w14:textId="77777777" w:rsidR="00EF61F0" w:rsidRDefault="00EF61F0" w:rsidP="005336B8">
      <w:r>
        <w:separator/>
      </w:r>
    </w:p>
  </w:endnote>
  <w:endnote w:type="continuationSeparator" w:id="0">
    <w:p w14:paraId="79766AE0" w14:textId="77777777"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5783" w14:textId="77777777" w:rsidR="00EF61F0" w:rsidRDefault="00C002FA" w:rsidP="00355291">
    <w:pPr>
      <w:pStyle w:val="Stopka"/>
      <w:jc w:val="center"/>
    </w:pPr>
    <w:r w:rsidRPr="00743F85">
      <w:rPr>
        <w:noProof/>
      </w:rPr>
      <w:drawing>
        <wp:inline distT="0" distB="0" distL="0" distR="0" wp14:anchorId="3AA0ED89" wp14:editId="4AC58686">
          <wp:extent cx="5918200" cy="5651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60B44" w14:textId="77777777"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="00B82079"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="00B82079" w:rsidRPr="002026A7">
      <w:rPr>
        <w:rFonts w:ascii="Arial Narrow" w:hAnsi="Arial Narrow"/>
        <w:sz w:val="18"/>
        <w:szCs w:val="18"/>
      </w:rPr>
      <w:fldChar w:fldCharType="separate"/>
    </w:r>
    <w:r w:rsidR="00BB3AE6">
      <w:rPr>
        <w:rFonts w:ascii="Arial Narrow" w:hAnsi="Arial Narrow"/>
        <w:noProof/>
        <w:sz w:val="18"/>
        <w:szCs w:val="18"/>
      </w:rPr>
      <w:t>1</w:t>
    </w:r>
    <w:r w:rsidR="00B82079"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="00B82079"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="00B82079" w:rsidRPr="002026A7">
      <w:rPr>
        <w:rFonts w:ascii="Arial Narrow" w:hAnsi="Arial Narrow"/>
        <w:sz w:val="18"/>
        <w:szCs w:val="18"/>
      </w:rPr>
      <w:fldChar w:fldCharType="separate"/>
    </w:r>
    <w:r w:rsidR="00BB3AE6">
      <w:rPr>
        <w:rFonts w:ascii="Arial Narrow" w:hAnsi="Arial Narrow"/>
        <w:noProof/>
        <w:sz w:val="18"/>
        <w:szCs w:val="18"/>
      </w:rPr>
      <w:t>1</w:t>
    </w:r>
    <w:r w:rsidR="00B82079"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BD0C" w14:textId="77777777" w:rsidR="00EF61F0" w:rsidRDefault="00EF61F0" w:rsidP="005336B8">
      <w:r>
        <w:separator/>
      </w:r>
    </w:p>
  </w:footnote>
  <w:footnote w:type="continuationSeparator" w:id="0">
    <w:p w14:paraId="54DEA891" w14:textId="77777777" w:rsidR="00EF61F0" w:rsidRDefault="00EF61F0" w:rsidP="0053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6005"/>
    <w:multiLevelType w:val="hybridMultilevel"/>
    <w:tmpl w:val="9ACE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4" w15:restartNumberingAfterBreak="0">
    <w:nsid w:val="16736A4A"/>
    <w:multiLevelType w:val="hybridMultilevel"/>
    <w:tmpl w:val="AE207F34"/>
    <w:lvl w:ilvl="0" w:tplc="4DD8C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1183AD4"/>
    <w:multiLevelType w:val="hybridMultilevel"/>
    <w:tmpl w:val="6616E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B5B12"/>
    <w:multiLevelType w:val="hybridMultilevel"/>
    <w:tmpl w:val="27F0A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6CE1"/>
    <w:multiLevelType w:val="hybridMultilevel"/>
    <w:tmpl w:val="B58E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30D36F9"/>
    <w:multiLevelType w:val="hybridMultilevel"/>
    <w:tmpl w:val="C2667360"/>
    <w:lvl w:ilvl="0" w:tplc="C08898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13F02"/>
    <w:multiLevelType w:val="hybridMultilevel"/>
    <w:tmpl w:val="C8F4E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156AFE"/>
    <w:multiLevelType w:val="hybridMultilevel"/>
    <w:tmpl w:val="369C4D5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3806A1"/>
    <w:multiLevelType w:val="hybridMultilevel"/>
    <w:tmpl w:val="263C2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91BFD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93F0CB4"/>
    <w:multiLevelType w:val="hybridMultilevel"/>
    <w:tmpl w:val="747E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663AE"/>
    <w:multiLevelType w:val="hybridMultilevel"/>
    <w:tmpl w:val="B8066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87A7A"/>
    <w:multiLevelType w:val="hybridMultilevel"/>
    <w:tmpl w:val="AB6E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714FF"/>
    <w:multiLevelType w:val="hybridMultilevel"/>
    <w:tmpl w:val="83806CF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C6648F"/>
    <w:multiLevelType w:val="hybridMultilevel"/>
    <w:tmpl w:val="1E1C8100"/>
    <w:lvl w:ilvl="0" w:tplc="583C4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858F9"/>
    <w:multiLevelType w:val="hybridMultilevel"/>
    <w:tmpl w:val="8974BEC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993B82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70B06687"/>
    <w:multiLevelType w:val="hybridMultilevel"/>
    <w:tmpl w:val="2C00420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16"/>
  </w:num>
  <w:num w:numId="8">
    <w:abstractNumId w:val="12"/>
  </w:num>
  <w:num w:numId="9">
    <w:abstractNumId w:val="17"/>
  </w:num>
  <w:num w:numId="10">
    <w:abstractNumId w:val="29"/>
  </w:num>
  <w:num w:numId="11">
    <w:abstractNumId w:val="11"/>
  </w:num>
  <w:num w:numId="12">
    <w:abstractNumId w:val="1"/>
  </w:num>
  <w:num w:numId="13">
    <w:abstractNumId w:val="24"/>
  </w:num>
  <w:num w:numId="14">
    <w:abstractNumId w:val="22"/>
  </w:num>
  <w:num w:numId="15">
    <w:abstractNumId w:val="25"/>
  </w:num>
  <w:num w:numId="16">
    <w:abstractNumId w:val="20"/>
  </w:num>
  <w:num w:numId="17">
    <w:abstractNumId w:val="27"/>
  </w:num>
  <w:num w:numId="18">
    <w:abstractNumId w:val="23"/>
  </w:num>
  <w:num w:numId="19">
    <w:abstractNumId w:val="7"/>
  </w:num>
  <w:num w:numId="20">
    <w:abstractNumId w:val="21"/>
  </w:num>
  <w:num w:numId="21">
    <w:abstractNumId w:val="9"/>
  </w:num>
  <w:num w:numId="22">
    <w:abstractNumId w:val="14"/>
  </w:num>
  <w:num w:numId="23">
    <w:abstractNumId w:val="19"/>
  </w:num>
  <w:num w:numId="24">
    <w:abstractNumId w:val="4"/>
  </w:num>
  <w:num w:numId="25">
    <w:abstractNumId w:val="26"/>
  </w:num>
  <w:num w:numId="26">
    <w:abstractNumId w:val="18"/>
  </w:num>
  <w:num w:numId="27">
    <w:abstractNumId w:val="28"/>
  </w:num>
  <w:num w:numId="28">
    <w:abstractNumId w:val="13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4164F"/>
    <w:rsid w:val="00163952"/>
    <w:rsid w:val="00163985"/>
    <w:rsid w:val="00190F5F"/>
    <w:rsid w:val="001C6C2C"/>
    <w:rsid w:val="002026A7"/>
    <w:rsid w:val="00250FB3"/>
    <w:rsid w:val="002658C4"/>
    <w:rsid w:val="002B314B"/>
    <w:rsid w:val="002C04CB"/>
    <w:rsid w:val="002C421B"/>
    <w:rsid w:val="002E5331"/>
    <w:rsid w:val="003315A9"/>
    <w:rsid w:val="00355291"/>
    <w:rsid w:val="003730AA"/>
    <w:rsid w:val="003D7B23"/>
    <w:rsid w:val="003D7D0F"/>
    <w:rsid w:val="00442BEC"/>
    <w:rsid w:val="00475807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E345B"/>
    <w:rsid w:val="005F224E"/>
    <w:rsid w:val="005F4D61"/>
    <w:rsid w:val="00622EF0"/>
    <w:rsid w:val="0067375F"/>
    <w:rsid w:val="00673D74"/>
    <w:rsid w:val="00691AF7"/>
    <w:rsid w:val="006D01AC"/>
    <w:rsid w:val="006E0EBD"/>
    <w:rsid w:val="006F07C0"/>
    <w:rsid w:val="0074421D"/>
    <w:rsid w:val="00780426"/>
    <w:rsid w:val="007F7FC9"/>
    <w:rsid w:val="0081746D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A2337A"/>
    <w:rsid w:val="00A2773C"/>
    <w:rsid w:val="00A52E68"/>
    <w:rsid w:val="00A8392F"/>
    <w:rsid w:val="00AF2011"/>
    <w:rsid w:val="00AF21EE"/>
    <w:rsid w:val="00B207D5"/>
    <w:rsid w:val="00B37732"/>
    <w:rsid w:val="00B82079"/>
    <w:rsid w:val="00BB3AE6"/>
    <w:rsid w:val="00BC5D4C"/>
    <w:rsid w:val="00BD4632"/>
    <w:rsid w:val="00C002FA"/>
    <w:rsid w:val="00C20734"/>
    <w:rsid w:val="00CA2A8B"/>
    <w:rsid w:val="00D03569"/>
    <w:rsid w:val="00D1396C"/>
    <w:rsid w:val="00D86650"/>
    <w:rsid w:val="00E057F7"/>
    <w:rsid w:val="00E32DD0"/>
    <w:rsid w:val="00E52FCB"/>
    <w:rsid w:val="00E75535"/>
    <w:rsid w:val="00E769CF"/>
    <w:rsid w:val="00E818CD"/>
    <w:rsid w:val="00E862F4"/>
    <w:rsid w:val="00EA52BB"/>
    <w:rsid w:val="00EC0F62"/>
    <w:rsid w:val="00EC1AB2"/>
    <w:rsid w:val="00ED040F"/>
    <w:rsid w:val="00ED77EC"/>
    <w:rsid w:val="00EF1EDC"/>
    <w:rsid w:val="00EF61F0"/>
    <w:rsid w:val="00EF61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A86C1F9"/>
  <w15:docId w15:val="{A742C4D6-CF8E-4AE1-8F82-5D127FC6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005D-634A-4BAE-A49B-1BE6496B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Monika Empel</cp:lastModifiedBy>
  <cp:revision>11</cp:revision>
  <cp:lastPrinted>2020-06-25T14:13:00Z</cp:lastPrinted>
  <dcterms:created xsi:type="dcterms:W3CDTF">2021-08-12T06:51:00Z</dcterms:created>
  <dcterms:modified xsi:type="dcterms:W3CDTF">2021-09-13T08:17:00Z</dcterms:modified>
</cp:coreProperties>
</file>