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E1" w:rsidRPr="00475807" w:rsidRDefault="00EA52BB" w:rsidP="0086429C">
      <w:pPr>
        <w:pStyle w:val="Nagwek4"/>
        <w:numPr>
          <w:ins w:id="0" w:author="Unknown"/>
        </w:numPr>
        <w:spacing w:before="0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Załącznik nr 1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formularz ofert</w:t>
      </w:r>
      <w:bookmarkEnd w:id="1"/>
      <w:bookmarkEnd w:id="2"/>
      <w:bookmarkEnd w:id="3"/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owy</w:t>
      </w:r>
      <w:bookmarkEnd w:id="4"/>
      <w:r w:rsidR="00163985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 xml:space="preserve"> przetargowej</w:t>
      </w:r>
    </w:p>
    <w:p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:rsidR="000B1AE1" w:rsidRPr="00475807" w:rsidRDefault="000B1AE1" w:rsidP="00894533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FORMULARZ OFERTOWY</w:t>
      </w:r>
    </w:p>
    <w:p w:rsidR="000B1AE1" w:rsidRPr="00475807" w:rsidRDefault="000B1AE1" w:rsidP="005336B8">
      <w:pPr>
        <w:pStyle w:val="Bezodstpw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DANE WYKONAWCY</w:t>
      </w:r>
    </w:p>
    <w:p w:rsidR="000B1AE1" w:rsidRPr="00475807" w:rsidRDefault="000B1AE1" w:rsidP="005336B8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5807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475807" w:rsidTr="00AF2011">
        <w:trPr>
          <w:trHeight w:val="674"/>
        </w:trPr>
        <w:tc>
          <w:tcPr>
            <w:tcW w:w="506" w:type="dxa"/>
          </w:tcPr>
          <w:p w:rsidR="000B1AE1" w:rsidRPr="00475807" w:rsidRDefault="000B1AE1" w:rsidP="0035529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</w:p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..............................................................................................</w:t>
            </w:r>
          </w:p>
          <w:p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Pełna nazwa: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NIP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REGON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KRS.............................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...................................</w:t>
            </w:r>
          </w:p>
          <w:p w:rsidR="000B1AE1" w:rsidRPr="00475807" w:rsidRDefault="000B1AE1" w:rsidP="00355291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0B1AE1" w:rsidRPr="00475807" w:rsidRDefault="000B1AE1" w:rsidP="00355291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</w:t>
            </w:r>
          </w:p>
        </w:tc>
      </w:tr>
    </w:tbl>
    <w:p w:rsidR="000B1AE1" w:rsidRPr="00475807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A52BB" w:rsidRPr="00475807" w:rsidRDefault="00EA52BB" w:rsidP="00EA52B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 odpowiedzi na ogłoszone postępowanie zamówienia publicznego: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„Organizacja i przeprowadzenie usług</w:t>
      </w:r>
      <w:r w:rsidR="002D5DB7">
        <w:rPr>
          <w:rFonts w:asciiTheme="minorHAnsi" w:eastAsia="Calibri" w:hAnsiTheme="minorHAnsi" w:cstheme="minorHAnsi"/>
          <w:b/>
          <w:iCs/>
          <w:sz w:val="20"/>
          <w:szCs w:val="20"/>
        </w:rPr>
        <w:t>i edukacyjnej i szkoleniowej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w dziedzinie rozwoju osobistego w ramach projektu „Aktywna przyszłość”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12 uczestników VI edycji projektu (warsztaty </w:t>
      </w:r>
      <w:r w:rsidR="002D5DB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„Akademia 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animatora lokalnego”</w:t>
      </w:r>
      <w:r w:rsidR="002D5DB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)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, </w:t>
      </w:r>
      <w:r w:rsidRPr="00475807">
        <w:rPr>
          <w:rFonts w:asciiTheme="minorHAnsi" w:eastAsia="Calibri" w:hAnsiTheme="minorHAnsi" w:cstheme="minorHAnsi"/>
          <w:bCs/>
          <w:iCs/>
          <w:sz w:val="20"/>
          <w:szCs w:val="20"/>
        </w:rPr>
        <w:t>zgodnie z wymaganiami SWZ składam/y niniejszą ofertę:</w:t>
      </w:r>
    </w:p>
    <w:p w:rsidR="000B1AE1" w:rsidRPr="00475807" w:rsidRDefault="00EA52BB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 </w:t>
      </w:r>
      <w:r w:rsidR="000B1AE1" w:rsidRPr="004758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5807" w:rsidRDefault="00475807" w:rsidP="0047580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5807">
        <w:rPr>
          <w:rFonts w:ascii="Calibri" w:hAnsi="Calibri" w:cs="Calibri"/>
          <w:b/>
          <w:sz w:val="20"/>
          <w:szCs w:val="20"/>
          <w:u w:val="single"/>
        </w:rPr>
        <w:t>Warsztaty „Akademia animatora lokalnego” dla 12 uczestników VI edycji projektu</w:t>
      </w:r>
    </w:p>
    <w:p w:rsidR="002D5DB7" w:rsidRPr="00475807" w:rsidRDefault="002D5DB7" w:rsidP="0047580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475807" w:rsidRPr="00475807" w:rsidRDefault="00475807" w:rsidP="002D5DB7">
      <w:pPr>
        <w:numPr>
          <w:ilvl w:val="0"/>
          <w:numId w:val="17"/>
        </w:numPr>
        <w:ind w:left="709" w:hanging="283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>Ilość - 12 warsztatów, każdy 5 godzin dydaktycznych</w:t>
      </w:r>
      <w:r>
        <w:rPr>
          <w:rFonts w:ascii="Calibri" w:hAnsi="Calibri" w:cs="Calibri"/>
          <w:sz w:val="20"/>
          <w:szCs w:val="20"/>
        </w:rPr>
        <w:t>.</w:t>
      </w:r>
    </w:p>
    <w:p w:rsidR="00475807" w:rsidRDefault="00475807" w:rsidP="00475807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>Okres realizacji – IX.2021 z możliwością wydłużenia okresu realizacji usługi do 1 miesiąca.</w:t>
      </w:r>
    </w:p>
    <w:p w:rsidR="002D5DB7" w:rsidRPr="002D5DB7" w:rsidRDefault="00475807" w:rsidP="002D5DB7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zorganizuje warsztaty</w:t>
      </w:r>
      <w:r w:rsidRPr="00475807">
        <w:rPr>
          <w:rFonts w:ascii="Calibri" w:hAnsi="Calibri" w:cs="Calibri"/>
          <w:sz w:val="20"/>
          <w:szCs w:val="20"/>
        </w:rPr>
        <w:t xml:space="preserve"> „Akademii animatora lokalnego”  z zapewnieniem Sali warsztatowej oddalonej od siedziby zamawiającego maksymalnie </w:t>
      </w:r>
      <w:r>
        <w:rPr>
          <w:rFonts w:ascii="Calibri" w:hAnsi="Calibri" w:cs="Calibri"/>
          <w:sz w:val="20"/>
          <w:szCs w:val="20"/>
        </w:rPr>
        <w:t xml:space="preserve">do </w:t>
      </w:r>
      <w:r w:rsidRPr="00475807">
        <w:rPr>
          <w:rFonts w:ascii="Calibri" w:hAnsi="Calibri" w:cs="Calibri"/>
          <w:sz w:val="20"/>
          <w:szCs w:val="20"/>
        </w:rPr>
        <w:t>30 km,</w:t>
      </w:r>
      <w:r>
        <w:rPr>
          <w:rFonts w:ascii="Calibri" w:hAnsi="Calibri" w:cs="Calibri"/>
          <w:sz w:val="20"/>
          <w:szCs w:val="20"/>
        </w:rPr>
        <w:t xml:space="preserve"> wyżywienie</w:t>
      </w:r>
      <w:r w:rsidRPr="00475807">
        <w:rPr>
          <w:rFonts w:ascii="Calibri" w:hAnsi="Calibri" w:cs="Calibri"/>
          <w:sz w:val="20"/>
          <w:szCs w:val="20"/>
        </w:rPr>
        <w:t xml:space="preserve"> (obiad, poczęstunek – kawa, herbata ciasto),</w:t>
      </w:r>
      <w:r>
        <w:rPr>
          <w:rFonts w:ascii="Calibri" w:hAnsi="Calibri" w:cs="Calibri"/>
          <w:sz w:val="20"/>
          <w:szCs w:val="20"/>
        </w:rPr>
        <w:t xml:space="preserve"> ubezpieczenie</w:t>
      </w:r>
      <w:r w:rsidRPr="00475807">
        <w:rPr>
          <w:rFonts w:ascii="Calibri" w:hAnsi="Calibri" w:cs="Calibri"/>
          <w:sz w:val="20"/>
          <w:szCs w:val="20"/>
        </w:rPr>
        <w:t xml:space="preserve"> uczestników,</w:t>
      </w:r>
      <w:r>
        <w:rPr>
          <w:rFonts w:ascii="Calibri" w:hAnsi="Calibri" w:cs="Calibri"/>
          <w:sz w:val="20"/>
          <w:szCs w:val="20"/>
        </w:rPr>
        <w:t xml:space="preserve"> </w:t>
      </w:r>
      <w:r w:rsidR="002D5DB7" w:rsidRPr="002D5DB7">
        <w:rPr>
          <w:rFonts w:ascii="Calibri" w:hAnsi="Calibri" w:cs="Calibri"/>
          <w:b/>
          <w:sz w:val="20"/>
          <w:szCs w:val="20"/>
        </w:rPr>
        <w:t>zapewnienia transportu uczestników z miejsc ich zamieszkania (trasa ok 90 km aby zebrać 12 osobowa grupę ) do miejsca realizacji warsztatów i z powrotem do ich miejsc zamieszkania.</w:t>
      </w:r>
      <w:r w:rsidR="002D5DB7" w:rsidRPr="002D5DB7">
        <w:rPr>
          <w:rFonts w:ascii="Calibri" w:hAnsi="Calibri" w:cs="Calibri"/>
          <w:sz w:val="20"/>
          <w:szCs w:val="20"/>
        </w:rPr>
        <w:t xml:space="preserve"> </w:t>
      </w:r>
    </w:p>
    <w:p w:rsidR="00475807" w:rsidRPr="00475807" w:rsidRDefault="00475807" w:rsidP="00475807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475807" w:rsidRPr="00475807" w:rsidRDefault="00475807" w:rsidP="00475807">
      <w:pPr>
        <w:ind w:left="426" w:hanging="426"/>
        <w:jc w:val="both"/>
        <w:rPr>
          <w:rFonts w:ascii="Calibri" w:hAnsi="Calibri" w:cs="Calibri"/>
          <w:color w:val="538135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 xml:space="preserve">Realizacja przedmiotu zamówienia za cenę ……………………………………………….…… zł brutto </w:t>
      </w:r>
    </w:p>
    <w:p w:rsidR="00475807" w:rsidRPr="00475807" w:rsidRDefault="00475807" w:rsidP="00475807">
      <w:pPr>
        <w:jc w:val="both"/>
        <w:rPr>
          <w:rFonts w:ascii="Calibri" w:hAnsi="Calibri" w:cs="Calibri"/>
          <w:sz w:val="20"/>
          <w:szCs w:val="20"/>
        </w:rPr>
      </w:pPr>
      <w:r w:rsidRPr="00475807">
        <w:rPr>
          <w:rFonts w:ascii="Calibri" w:hAnsi="Calibri" w:cs="Calibri"/>
          <w:sz w:val="20"/>
          <w:szCs w:val="20"/>
        </w:rPr>
        <w:t>Oświadczam, że Wykonawca przedmiotu zamówienia w okresie dwóch lat przed upływem terminu składania ofert zr</w:t>
      </w:r>
      <w:r>
        <w:rPr>
          <w:rFonts w:ascii="Calibri" w:hAnsi="Calibri" w:cs="Calibri"/>
          <w:sz w:val="20"/>
          <w:szCs w:val="20"/>
        </w:rPr>
        <w:t>ealizował ……..…..…. warsztatów dla animatorów lokalnych</w:t>
      </w:r>
      <w:r w:rsidRPr="00475807">
        <w:rPr>
          <w:rFonts w:ascii="Calibri" w:hAnsi="Calibri" w:cs="Calibri"/>
          <w:sz w:val="20"/>
          <w:szCs w:val="20"/>
        </w:rPr>
        <w:t>.</w:t>
      </w:r>
    </w:p>
    <w:p w:rsidR="00475807" w:rsidRDefault="00475807" w:rsidP="0047580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że: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zapoznałam/em się z</w:t>
      </w:r>
      <w:r w:rsidR="00EF1EDC">
        <w:rPr>
          <w:rFonts w:asciiTheme="minorHAnsi" w:hAnsiTheme="minorHAnsi" w:cstheme="minorHAnsi"/>
          <w:sz w:val="20"/>
          <w:szCs w:val="20"/>
        </w:rPr>
        <w:t xml:space="preserve">e specyfikacją warunków zamówienia </w:t>
      </w:r>
      <w:r w:rsidRPr="00475807">
        <w:rPr>
          <w:rFonts w:asciiTheme="minorHAnsi" w:hAnsiTheme="minorHAnsi" w:cstheme="minorHAnsi"/>
          <w:sz w:val="20"/>
          <w:szCs w:val="20"/>
        </w:rPr>
        <w:t xml:space="preserve">zawartymi w ogłoszeniu o zamówieniu z dnia </w:t>
      </w:r>
      <w:r w:rsidR="002D5DB7">
        <w:rPr>
          <w:rFonts w:asciiTheme="minorHAnsi" w:hAnsiTheme="minorHAnsi" w:cstheme="minorHAnsi"/>
          <w:sz w:val="20"/>
          <w:szCs w:val="20"/>
        </w:rPr>
        <w:t>26</w:t>
      </w:r>
      <w:r w:rsidR="00EF1EDC">
        <w:rPr>
          <w:rFonts w:asciiTheme="minorHAnsi" w:hAnsiTheme="minorHAnsi" w:cstheme="minorHAnsi"/>
          <w:sz w:val="20"/>
          <w:szCs w:val="20"/>
        </w:rPr>
        <w:t>.08.2021</w:t>
      </w:r>
      <w:r w:rsidRPr="0047580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zdobyłam/em niezbędne informacje do przygotowania oferty;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złożona oferta uwzględnia wszystkie koszty związane z realizacją przedmiotu zamówienia;</w:t>
      </w:r>
    </w:p>
    <w:p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czuję się związana/y niniejszą ofertą przez okres 30 dni od upływu terminu składania ofert.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Integralna część oferty: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475807" w:rsidRPr="00475807" w:rsidRDefault="00475807" w:rsidP="00163985">
      <w:pPr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475807" w:rsidP="00475807">
      <w:pPr>
        <w:ind w:left="706" w:firstLine="2"/>
        <w:jc w:val="right"/>
        <w:rPr>
          <w:rFonts w:asciiTheme="minorHAnsi" w:hAnsiTheme="minorHAnsi" w:cstheme="minorHAnsi"/>
          <w:sz w:val="20"/>
          <w:szCs w:val="20"/>
        </w:rPr>
      </w:pPr>
    </w:p>
    <w:p w:rsidR="00475807" w:rsidRPr="00475807" w:rsidRDefault="00163985" w:rsidP="00163985">
      <w:pPr>
        <w:ind w:left="706" w:firstLine="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475807"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163985" w:rsidRDefault="00475807" w:rsidP="00163985">
      <w:pPr>
        <w:ind w:left="4248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475807">
        <w:rPr>
          <w:rFonts w:asciiTheme="minorHAnsi" w:hAnsiTheme="minorHAnsi" w:cstheme="minorHAnsi"/>
          <w:sz w:val="14"/>
          <w:szCs w:val="14"/>
        </w:rPr>
        <w:t xml:space="preserve">(pieczątka i podpis osoby upoważnionej do reprezentowania </w:t>
      </w:r>
      <w:r w:rsidR="00163985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475807">
        <w:rPr>
          <w:rFonts w:asciiTheme="minorHAnsi" w:hAnsiTheme="minorHAnsi" w:cstheme="minorHAnsi"/>
          <w:color w:val="000000"/>
          <w:sz w:val="14"/>
          <w:szCs w:val="14"/>
        </w:rPr>
        <w:t>podmiotu szkoleniowego</w:t>
      </w:r>
    </w:p>
    <w:p w:rsidR="00B207D5" w:rsidRDefault="00475807" w:rsidP="002D5DB7">
      <w:pPr>
        <w:ind w:left="4248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475807">
        <w:rPr>
          <w:rFonts w:asciiTheme="minorHAnsi" w:hAnsiTheme="minorHAnsi" w:cstheme="minorHAnsi"/>
          <w:color w:val="000000"/>
          <w:sz w:val="14"/>
          <w:szCs w:val="14"/>
        </w:rPr>
        <w:t>lub czytelny podpis osoby fizycznej – Wykonawcy)</w:t>
      </w:r>
    </w:p>
    <w:p w:rsidR="002D5DB7" w:rsidRPr="002D5DB7" w:rsidRDefault="002D5DB7" w:rsidP="002D5DB7">
      <w:pPr>
        <w:ind w:left="4248"/>
        <w:jc w:val="center"/>
        <w:rPr>
          <w:rFonts w:asciiTheme="minorHAnsi" w:hAnsiTheme="minorHAnsi" w:cstheme="minorHAnsi"/>
          <w:sz w:val="14"/>
          <w:szCs w:val="14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lastRenderedPageBreak/>
        <w:t xml:space="preserve">Oświadczamy, że: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</w:t>
      </w:r>
      <w:r w:rsidR="00163985">
        <w:rPr>
          <w:rFonts w:asciiTheme="minorHAnsi" w:hAnsiTheme="minorHAnsi" w:cstheme="minorHAnsi"/>
          <w:sz w:val="20"/>
          <w:szCs w:val="20"/>
        </w:rPr>
        <w:t>wy na warunkach określonych w S</w:t>
      </w:r>
      <w:r w:rsidRPr="00475807">
        <w:rPr>
          <w:rFonts w:asciiTheme="minorHAnsi" w:hAnsiTheme="minorHAnsi" w:cstheme="minorHAnsi"/>
          <w:sz w:val="20"/>
          <w:szCs w:val="20"/>
        </w:rPr>
        <w:t>WZ oraz w miejscu i terminie wyznaczonym przez zamawiającego,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nie wykonywaliśmy żadnych czynności związanych z przygotowaniem niniejszego postępowania </w:t>
      </w:r>
      <w:r w:rsidRPr="00475807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uwzględniliśmy zmiany i dodatkowe ustalenia wynikłe w trakcie procedury przetargowe</w:t>
      </w:r>
      <w:r w:rsidR="00163985">
        <w:rPr>
          <w:rFonts w:asciiTheme="minorHAnsi" w:hAnsiTheme="minorHAnsi" w:cstheme="minorHAnsi"/>
          <w:sz w:val="20"/>
          <w:szCs w:val="20"/>
        </w:rPr>
        <w:t>j stanowiące integralną część S</w:t>
      </w:r>
      <w:r w:rsidRPr="00475807">
        <w:rPr>
          <w:rFonts w:asciiTheme="minorHAnsi" w:hAnsiTheme="minorHAnsi" w:cstheme="minorHAnsi"/>
          <w:sz w:val="20"/>
          <w:szCs w:val="20"/>
        </w:rPr>
        <w:t>WZ, wyszczególnione we wszystkich umieszczonych na stronie internetowej pismach Zamawiającego.</w:t>
      </w:r>
    </w:p>
    <w:p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:rsidR="0067375F" w:rsidRPr="00475807" w:rsidRDefault="0067375F" w:rsidP="0067375F">
      <w:pPr>
        <w:pStyle w:val="Akapitzlist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75807">
        <w:rPr>
          <w:rFonts w:asciiTheme="minorHAnsi" w:hAnsiTheme="minorHAnsi" w:cstheme="minorHAnsi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475807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475807">
        <w:rPr>
          <w:rFonts w:asciiTheme="minorHAnsi" w:hAnsiTheme="minorHAnsi" w:cstheme="minorHAnsi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................................................................................................................................................................................................</w:t>
      </w:r>
    </w:p>
    <w:p w:rsidR="0067375F" w:rsidRPr="00475807" w:rsidRDefault="0067375F" w:rsidP="0067375F">
      <w:pPr>
        <w:pStyle w:val="Bezodstpw"/>
        <w:spacing w:after="60"/>
        <w:jc w:val="both"/>
        <w:rPr>
          <w:rFonts w:asciiTheme="minorHAnsi" w:hAnsiTheme="minorHAnsi" w:cstheme="minorHAnsi"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Oświadczamy, że złożona oferta:</w:t>
      </w:r>
    </w:p>
    <w:p w:rsidR="0067375F" w:rsidRPr="00475807" w:rsidRDefault="0067375F" w:rsidP="0067375F">
      <w:pPr>
        <w:spacing w:before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22864">
        <w:rPr>
          <w:rFonts w:asciiTheme="minorHAnsi" w:hAnsiTheme="minorHAnsi" w:cstheme="minorHAnsi"/>
          <w:b/>
          <w:sz w:val="20"/>
          <w:szCs w:val="20"/>
        </w:rPr>
      </w:r>
      <w:r w:rsidR="0062286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</w:t>
      </w:r>
      <w:r w:rsidRPr="00475807">
        <w:rPr>
          <w:rFonts w:asciiTheme="minorHAnsi" w:hAnsiTheme="minorHAnsi" w:cstheme="minorHAnsi"/>
          <w:sz w:val="20"/>
          <w:szCs w:val="20"/>
        </w:rPr>
        <w:br/>
        <w:t>o podatku od towarów i usług;</w:t>
      </w:r>
    </w:p>
    <w:p w:rsidR="0067375F" w:rsidRPr="00475807" w:rsidRDefault="0067375F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22864">
        <w:rPr>
          <w:rFonts w:asciiTheme="minorHAnsi" w:hAnsiTheme="minorHAnsi" w:cstheme="minorHAnsi"/>
          <w:b/>
          <w:sz w:val="20"/>
          <w:szCs w:val="20"/>
        </w:rPr>
      </w:r>
      <w:r w:rsidR="0062286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DB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75807">
        <w:rPr>
          <w:rFonts w:asciiTheme="minorHAnsi" w:hAnsiTheme="minorHAnsi" w:cstheme="minorHAnsi"/>
          <w:b/>
          <w:sz w:val="20"/>
          <w:szCs w:val="20"/>
        </w:rPr>
        <w:t>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678"/>
        <w:gridCol w:w="3289"/>
      </w:tblGrid>
      <w:tr w:rsidR="0067375F" w:rsidRPr="00475807" w:rsidTr="002D5DB7">
        <w:tc>
          <w:tcPr>
            <w:tcW w:w="964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75807">
              <w:rPr>
                <w:rFonts w:asciiTheme="minorHAnsi" w:hAnsiTheme="minorHAnsi" w:cstheme="minorHAnsi"/>
                <w:szCs w:val="20"/>
                <w:lang w:val="pl-PL"/>
              </w:rPr>
              <w:t>Nazwa (rodzaj) towaru lub usługi</w:t>
            </w:r>
          </w:p>
        </w:tc>
        <w:tc>
          <w:tcPr>
            <w:tcW w:w="3289" w:type="dxa"/>
            <w:shd w:val="clear" w:color="auto" w:fill="808080"/>
          </w:tcPr>
          <w:p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Wartość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bez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kwoty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podatku</w:t>
            </w:r>
            <w:proofErr w:type="spellEnd"/>
          </w:p>
        </w:tc>
      </w:tr>
      <w:tr w:rsidR="0067375F" w:rsidRPr="00475807" w:rsidTr="002D5DB7">
        <w:tc>
          <w:tcPr>
            <w:tcW w:w="964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89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375F" w:rsidRPr="00475807" w:rsidTr="002D5DB7">
        <w:tc>
          <w:tcPr>
            <w:tcW w:w="964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89" w:type="dxa"/>
          </w:tcPr>
          <w:p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7375F" w:rsidRPr="00475807" w:rsidRDefault="0067375F" w:rsidP="002D5DB7">
      <w:pPr>
        <w:pStyle w:val="Bezodstpw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67375F" w:rsidRPr="00475807" w:rsidRDefault="0067375F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 xml:space="preserve">Następujące prace zamierzamy zlecić podwykonawcom: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722"/>
        <w:gridCol w:w="5670"/>
      </w:tblGrid>
      <w:tr w:rsidR="002D5DB7" w:rsidRPr="00475807" w:rsidTr="002D5DB7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722" w:type="dxa"/>
            <w:shd w:val="clear" w:color="auto" w:fill="808080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5670" w:type="dxa"/>
            <w:shd w:val="clear" w:color="auto" w:fill="808080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wartość </w:t>
            </w:r>
          </w:p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zamówienia, której wykonanie zostanie powierzone p</w:t>
            </w:r>
            <w:bookmarkStart w:id="5" w:name="_GoBack"/>
            <w:bookmarkEnd w:id="5"/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odwykonawcom</w:t>
            </w:r>
          </w:p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2D5DB7" w:rsidRPr="00475807" w:rsidTr="002D5DB7">
        <w:trPr>
          <w:trHeight w:val="38"/>
        </w:trPr>
        <w:tc>
          <w:tcPr>
            <w:tcW w:w="567" w:type="dxa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DB7" w:rsidRPr="00475807" w:rsidTr="002D5DB7">
        <w:trPr>
          <w:trHeight w:val="201"/>
        </w:trPr>
        <w:tc>
          <w:tcPr>
            <w:tcW w:w="567" w:type="dxa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5DB7" w:rsidRPr="00475807" w:rsidRDefault="002D5DB7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75F" w:rsidRPr="00475807" w:rsidRDefault="0067375F" w:rsidP="00622864">
      <w:pPr>
        <w:pStyle w:val="Bezodstpw1"/>
        <w:spacing w:after="60"/>
        <w:jc w:val="both"/>
        <w:rPr>
          <w:rFonts w:asciiTheme="minorHAnsi" w:hAnsiTheme="minorHAnsi" w:cstheme="minorHAnsi"/>
          <w:bCs/>
          <w:color w:val="FF0000"/>
          <w:szCs w:val="20"/>
          <w:lang w:val="pl-PL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Zaliczamy się do:</w:t>
      </w:r>
    </w:p>
    <w:p w:rsidR="0067375F" w:rsidRPr="00475807" w:rsidRDefault="0067375F" w:rsidP="0067375F">
      <w:pPr>
        <w:spacing w:before="60" w:after="60"/>
        <w:ind w:left="2552" w:hanging="2192"/>
        <w:jc w:val="center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22864">
        <w:rPr>
          <w:rFonts w:asciiTheme="minorHAnsi" w:hAnsiTheme="minorHAnsi" w:cstheme="minorHAnsi"/>
          <w:b/>
          <w:sz w:val="20"/>
          <w:szCs w:val="20"/>
        </w:rPr>
      </w:r>
      <w:r w:rsidR="0062286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małych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22864">
        <w:rPr>
          <w:rFonts w:asciiTheme="minorHAnsi" w:hAnsiTheme="minorHAnsi" w:cstheme="minorHAnsi"/>
          <w:b/>
          <w:sz w:val="20"/>
          <w:szCs w:val="20"/>
        </w:rPr>
      </w:r>
      <w:r w:rsidR="0062286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średnich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22864">
        <w:rPr>
          <w:rFonts w:asciiTheme="minorHAnsi" w:hAnsiTheme="minorHAnsi" w:cstheme="minorHAnsi"/>
          <w:b/>
          <w:sz w:val="20"/>
          <w:szCs w:val="20"/>
        </w:rPr>
      </w:r>
      <w:r w:rsidR="0062286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dużych przedsiębiorstw</w:t>
      </w:r>
    </w:p>
    <w:p w:rsidR="0067375F" w:rsidRPr="00475807" w:rsidRDefault="0067375F" w:rsidP="0067375F">
      <w:pPr>
        <w:spacing w:before="60" w:after="60"/>
        <w:ind w:left="2835" w:hanging="247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Oświadczamy, że oferta nie zawiera/ zawiera (</w:t>
      </w:r>
      <w:r w:rsidRPr="00475807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  <w:r w:rsidRPr="00475807">
        <w:rPr>
          <w:rFonts w:asciiTheme="minorHAnsi" w:hAnsiTheme="minorHAnsi" w:cstheme="minorHAnsi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67375F" w:rsidRPr="002D5DB7" w:rsidRDefault="0067375F" w:rsidP="002D5DB7">
      <w:pPr>
        <w:pStyle w:val="Tekstpodstawowy3"/>
        <w:rPr>
          <w:rFonts w:asciiTheme="minorHAnsi" w:hAnsiTheme="minorHAnsi" w:cstheme="minorHAnsi"/>
          <w:b/>
          <w:sz w:val="20"/>
        </w:rPr>
      </w:pPr>
      <w:r w:rsidRPr="00475807">
        <w:rPr>
          <w:rFonts w:asciiTheme="minorHAnsi" w:hAnsiTheme="minorHAnsi" w:cstheme="minorHAnsi"/>
          <w:b/>
          <w:sz w:val="20"/>
        </w:rPr>
        <w:t xml:space="preserve">Ofertę składamy na ................................ kolejno ponumerowanych stronach. </w:t>
      </w:r>
    </w:p>
    <w:p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:rsidR="0067375F" w:rsidRPr="00475807" w:rsidRDefault="002D5DB7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</w:t>
      </w:r>
      <w:r w:rsidR="0067375F"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…… </w:t>
      </w:r>
      <w:r>
        <w:rPr>
          <w:rFonts w:asciiTheme="minorHAnsi" w:hAnsiTheme="minorHAnsi" w:cstheme="minorHAnsi"/>
          <w:i/>
          <w:iCs/>
          <w:sz w:val="20"/>
          <w:szCs w:val="20"/>
        </w:rPr>
        <w:t>(miejscowość), dnia ……………………</w:t>
      </w:r>
      <w:r w:rsidR="0067375F"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.r.         </w:t>
      </w:r>
    </w:p>
    <w:p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</w:p>
    <w:p w:rsidR="0067375F" w:rsidRPr="00475807" w:rsidRDefault="002D5DB7" w:rsidP="002D5DB7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="0067375F"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………………….</w:t>
      </w:r>
    </w:p>
    <w:p w:rsidR="00EF61FB" w:rsidRPr="00163985" w:rsidRDefault="002D5DB7" w:rsidP="002D5DB7">
      <w:pPr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67375F" w:rsidRPr="00475807">
        <w:rPr>
          <w:rFonts w:asciiTheme="minorHAnsi" w:hAnsiTheme="minorHAnsi" w:cstheme="minorHAnsi"/>
          <w:i/>
          <w:iCs/>
          <w:sz w:val="20"/>
          <w:szCs w:val="20"/>
        </w:rPr>
        <w:t>(podpis osoby upoważnionej do reprezentacji Wykonawcy)</w:t>
      </w:r>
    </w:p>
    <w:sectPr w:rsidR="00EF61FB" w:rsidRPr="00163985" w:rsidSect="002D5DB7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371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134" cy="53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622864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622864">
      <w:rPr>
        <w:rFonts w:ascii="Arial Narrow" w:hAnsi="Arial Narrow"/>
        <w:noProof/>
        <w:sz w:val="18"/>
        <w:szCs w:val="18"/>
      </w:rPr>
      <w:t>2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11D"/>
    <w:multiLevelType w:val="hybridMultilevel"/>
    <w:tmpl w:val="00C27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490683D"/>
    <w:multiLevelType w:val="hybridMultilevel"/>
    <w:tmpl w:val="C450B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D5DB7"/>
    <w:rsid w:val="002E5331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864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1375-39A5-4FF9-940D-868064F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6187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5</cp:revision>
  <cp:lastPrinted>2020-06-25T14:13:00Z</cp:lastPrinted>
  <dcterms:created xsi:type="dcterms:W3CDTF">2021-08-12T06:51:00Z</dcterms:created>
  <dcterms:modified xsi:type="dcterms:W3CDTF">2021-08-25T13:53:00Z</dcterms:modified>
</cp:coreProperties>
</file>