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E1" w:rsidRPr="003B0AB0" w:rsidRDefault="000B1AE1" w:rsidP="003B0AB0">
      <w:pPr>
        <w:pStyle w:val="Nagwek4"/>
        <w:numPr>
          <w:ins w:id="0" w:author="Unknown"/>
        </w:numPr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Załącznik nr 1 do SIWZ - formularz ofert</w:t>
      </w:r>
      <w:bookmarkEnd w:id="1"/>
      <w:bookmarkEnd w:id="2"/>
      <w:bookmarkEnd w:id="3"/>
      <w:r w:rsidRPr="00AF2011">
        <w:rPr>
          <w:rFonts w:ascii="Calibri" w:hAnsi="Calibri" w:cs="Tahoma"/>
          <w:i w:val="0"/>
          <w:iCs w:val="0"/>
          <w:color w:val="auto"/>
          <w:sz w:val="18"/>
          <w:szCs w:val="18"/>
        </w:rPr>
        <w:t>owy</w:t>
      </w:r>
      <w:bookmarkEnd w:id="4"/>
    </w:p>
    <w:p w:rsidR="000B1AE1" w:rsidRPr="003B0AB0" w:rsidRDefault="000B1AE1" w:rsidP="00894533">
      <w:pPr>
        <w:pStyle w:val="Bezodstpw"/>
        <w:jc w:val="center"/>
        <w:rPr>
          <w:rFonts w:ascii="Century Gothic" w:hAnsi="Century Gothic"/>
          <w:b/>
          <w:sz w:val="22"/>
          <w:lang w:val="pl-PL"/>
        </w:rPr>
      </w:pPr>
      <w:r w:rsidRPr="003B0AB0">
        <w:rPr>
          <w:rFonts w:ascii="Century Gothic" w:hAnsi="Century Gothic"/>
          <w:b/>
          <w:sz w:val="22"/>
          <w:lang w:val="pl-PL"/>
        </w:rPr>
        <w:t>FORMULARZ OFERTOWY</w:t>
      </w:r>
    </w:p>
    <w:p w:rsidR="000B1AE1" w:rsidRPr="00E862F4" w:rsidRDefault="000B1AE1" w:rsidP="005336B8">
      <w:pPr>
        <w:pStyle w:val="Bezodstpw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:rsidR="000B1AE1" w:rsidRPr="00AF2011" w:rsidRDefault="000B1AE1" w:rsidP="005336B8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0B1AE1" w:rsidRPr="00AF2011" w:rsidTr="001162AC">
        <w:trPr>
          <w:trHeight w:val="674"/>
        </w:trPr>
        <w:tc>
          <w:tcPr>
            <w:tcW w:w="426" w:type="dxa"/>
          </w:tcPr>
          <w:p w:rsidR="000B1AE1" w:rsidRPr="00AF2011" w:rsidRDefault="000B1AE1" w:rsidP="00355291">
            <w:pPr>
              <w:spacing w:before="120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</w:tcPr>
          <w:p w:rsidR="000B1AE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:rsidR="000B1AE1" w:rsidRPr="00AF201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</w:t>
            </w:r>
            <w:r w:rsidR="001162AC">
              <w:rPr>
                <w:rFonts w:ascii="Calibri" w:hAnsi="Calibri"/>
                <w:bCs/>
                <w:spacing w:val="40"/>
                <w:sz w:val="20"/>
              </w:rPr>
              <w:t>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</w:t>
            </w:r>
          </w:p>
          <w:p w:rsidR="000B1AE1" w:rsidRPr="00AF2011" w:rsidRDefault="000B1AE1" w:rsidP="00692879">
            <w:pPr>
              <w:pStyle w:val="Tekstpodstawowy3"/>
              <w:spacing w:before="120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</w:t>
            </w:r>
            <w:r w:rsidR="001162AC">
              <w:rPr>
                <w:rFonts w:ascii="Calibri" w:hAnsi="Calibri"/>
                <w:bCs/>
                <w:spacing w:val="40"/>
                <w:sz w:val="20"/>
              </w:rPr>
              <w:t>.....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</w:t>
            </w:r>
            <w:r w:rsidR="001162AC">
              <w:rPr>
                <w:rFonts w:ascii="Calibri" w:hAnsi="Calibri"/>
                <w:bCs/>
                <w:spacing w:val="40"/>
                <w:sz w:val="20"/>
                <w:szCs w:val="20"/>
              </w:rPr>
              <w:t>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r w:rsidRPr="000D14C9">
              <w:rPr>
                <w:rFonts w:ascii="Calibri" w:hAnsi="Calibri"/>
                <w:bCs/>
                <w:sz w:val="20"/>
                <w:szCs w:val="20"/>
                <w:lang w:val="en-US"/>
              </w:rPr>
              <w:t>numer NIP</w:t>
            </w:r>
            <w:r w:rsidRPr="000D14C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0D14C9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numer REGON</w:t>
            </w:r>
            <w:r w:rsidRPr="000D14C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</w:t>
            </w:r>
            <w:r w:rsidR="001162AC"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</w:t>
            </w:r>
            <w:r w:rsidRPr="000D14C9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 xml:space="preserve">.........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:rsidR="000B1AE1" w:rsidRPr="00AF2011" w:rsidRDefault="000B1AE1" w:rsidP="00692879">
            <w:pPr>
              <w:spacing w:before="6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</w:t>
            </w:r>
            <w:r w:rsidR="001162AC">
              <w:rPr>
                <w:rFonts w:ascii="Calibri" w:hAnsi="Calibri"/>
                <w:bCs/>
                <w:spacing w:val="40"/>
                <w:sz w:val="20"/>
                <w:szCs w:val="20"/>
              </w:rPr>
              <w:t>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:rsidR="000B1AE1" w:rsidRPr="00AF2011" w:rsidRDefault="000B1AE1" w:rsidP="00692879">
            <w:pPr>
              <w:spacing w:before="60" w:after="120"/>
              <w:ind w:left="21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 xml:space="preserve">Adres poczty elektronicznej, na który zamawiający ma przesyłać korespondencję związaną </w:t>
            </w:r>
            <w:r w:rsidR="001162AC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1162A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przedmiotowym postępowaniem:</w:t>
            </w:r>
          </w:p>
          <w:p w:rsidR="000B1AE1" w:rsidRPr="00AF2011" w:rsidRDefault="000B1AE1" w:rsidP="00692879">
            <w:pPr>
              <w:spacing w:before="60" w:after="120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..............</w:t>
            </w:r>
            <w:r w:rsidR="0086412F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 w:rsidR="001162AC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</w:t>
            </w:r>
            <w:r w:rsidR="0086412F">
              <w:rPr>
                <w:rFonts w:ascii="Calibri" w:hAnsi="Calibri"/>
                <w:spacing w:val="40"/>
                <w:sz w:val="20"/>
                <w:szCs w:val="20"/>
              </w:rPr>
              <w:t>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</w:t>
            </w:r>
          </w:p>
        </w:tc>
      </w:tr>
    </w:tbl>
    <w:p w:rsidR="000B1AE1" w:rsidRPr="00AF2011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:rsidR="000B1AE1" w:rsidRDefault="000B1AE1" w:rsidP="0069287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ogłoszenie o przetargu nieograniczonym na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="00562574">
        <w:rPr>
          <w:rFonts w:ascii="Calibri" w:hAnsi="Calibri"/>
          <w:b/>
          <w:sz w:val="20"/>
          <w:szCs w:val="20"/>
        </w:rPr>
        <w:t>Przewóz osób na terenie Polski</w:t>
      </w:r>
      <w:r w:rsidR="005E345B">
        <w:rPr>
          <w:rFonts w:ascii="Calibri" w:hAnsi="Calibri"/>
          <w:b/>
          <w:sz w:val="20"/>
          <w:szCs w:val="20"/>
        </w:rPr>
        <w:t>”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:rsidR="000B1AE1" w:rsidRPr="0086429C" w:rsidRDefault="000B1AE1" w:rsidP="0069287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Tahoma"/>
          <w:sz w:val="20"/>
          <w:szCs w:val="20"/>
        </w:rPr>
      </w:pPr>
    </w:p>
    <w:p w:rsidR="000B1AE1" w:rsidRPr="00091341" w:rsidRDefault="000B1AE1" w:rsidP="00692879">
      <w:pPr>
        <w:numPr>
          <w:ilvl w:val="0"/>
          <w:numId w:val="11"/>
        </w:numPr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 w:rsidR="00B37732"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:rsidR="000B1AE1" w:rsidRDefault="000B1AE1" w:rsidP="00692879">
      <w:pPr>
        <w:jc w:val="both"/>
        <w:rPr>
          <w:rFonts w:ascii="Calibri" w:hAnsi="Calibri" w:cs="Arial"/>
          <w:b/>
          <w:sz w:val="20"/>
          <w:szCs w:val="20"/>
        </w:rPr>
      </w:pPr>
    </w:p>
    <w:p w:rsidR="000B1AE1" w:rsidRPr="00A52E68" w:rsidRDefault="000B1AE1" w:rsidP="00692879">
      <w:pPr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:rsidR="003F2813" w:rsidRDefault="00623C0D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</w:t>
      </w:r>
      <w:bookmarkStart w:id="5" w:name="_Hlk504371517"/>
      <w:r w:rsidRPr="00623C0D">
        <w:rPr>
          <w:rFonts w:ascii="Calibri" w:hAnsi="Calibri" w:cs="Arial"/>
          <w:sz w:val="20"/>
          <w:szCs w:val="20"/>
          <w:u w:val="single"/>
        </w:rPr>
        <w:t>środkiem transportu posiadającym co najmniej 18 miejsc siedzących</w:t>
      </w:r>
      <w:bookmarkEnd w:id="5"/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bookmarkStart w:id="6" w:name="_Hlk504371436"/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bookmarkStart w:id="7" w:name="_Hlk504383615"/>
      <w:r>
        <w:rPr>
          <w:rFonts w:ascii="Calibri" w:hAnsi="Calibri" w:cs="Arial"/>
          <w:sz w:val="20"/>
          <w:szCs w:val="20"/>
        </w:rPr>
        <w:t>Cena za 1 kurs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kb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bookmarkEnd w:id="6"/>
    <w:bookmarkEnd w:id="7"/>
    <w:p w:rsidR="003F2813" w:rsidRDefault="003F2813" w:rsidP="00692879">
      <w:pPr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:rsidR="003F2813" w:rsidRPr="003F2813" w:rsidRDefault="003F2813" w:rsidP="00692879">
      <w:pPr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>ena za 1 km świadczenia usługi środkiem transportu posiadającym co najmniej 18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km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kmb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5E345B" w:rsidRPr="00904B5E" w:rsidRDefault="005E345B" w:rsidP="00692879">
      <w:pPr>
        <w:jc w:val="both"/>
        <w:rPr>
          <w:rFonts w:ascii="Calibri" w:hAnsi="Calibri" w:cs="Arial"/>
          <w:sz w:val="20"/>
          <w:szCs w:val="20"/>
        </w:rPr>
      </w:pPr>
    </w:p>
    <w:p w:rsidR="003F2813" w:rsidRDefault="00623C0D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 w:rsidRPr="00623C0D">
        <w:rPr>
          <w:rFonts w:ascii="Calibri" w:hAnsi="Calibri" w:cs="Arial"/>
          <w:sz w:val="20"/>
          <w:szCs w:val="20"/>
          <w:u w:val="single"/>
        </w:rPr>
        <w:t xml:space="preserve">Cena za 1 </w:t>
      </w:r>
      <w:r w:rsidR="003F2813">
        <w:rPr>
          <w:rFonts w:ascii="Calibri" w:hAnsi="Calibri" w:cs="Arial"/>
          <w:sz w:val="20"/>
          <w:szCs w:val="20"/>
          <w:u w:val="single"/>
        </w:rPr>
        <w:t>kurs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 xml:space="preserve">50 </w:t>
      </w:r>
      <w:r w:rsidRPr="00623C0D">
        <w:rPr>
          <w:rFonts w:ascii="Calibri" w:hAnsi="Calibri" w:cs="Arial"/>
          <w:sz w:val="20"/>
          <w:szCs w:val="20"/>
          <w:u w:val="single"/>
        </w:rPr>
        <w:t>miejsc siedzących</w:t>
      </w:r>
      <w:r w:rsidR="003F2813">
        <w:rPr>
          <w:rFonts w:ascii="Calibri" w:hAnsi="Calibri" w:cs="Arial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przy kursie do 100</w:t>
      </w:r>
      <w:r w:rsidR="003F2813">
        <w:rPr>
          <w:rFonts w:ascii="Calibri" w:hAnsi="Calibri"/>
          <w:sz w:val="20"/>
          <w:szCs w:val="20"/>
          <w:u w:val="single"/>
        </w:rPr>
        <w:t xml:space="preserve"> </w:t>
      </w:r>
      <w:r w:rsidR="003F2813" w:rsidRPr="003F2813">
        <w:rPr>
          <w:rFonts w:ascii="Calibri" w:hAnsi="Calibri"/>
          <w:sz w:val="20"/>
          <w:szCs w:val="20"/>
          <w:u w:val="single"/>
        </w:rPr>
        <w:t>km</w:t>
      </w:r>
      <w:r w:rsidR="003F2813">
        <w:rPr>
          <w:rFonts w:ascii="Calibri" w:hAnsi="Calibri"/>
          <w:sz w:val="20"/>
          <w:szCs w:val="20"/>
          <w:u w:val="single"/>
        </w:rPr>
        <w:t>:</w:t>
      </w:r>
      <w:r w:rsidR="003F2813" w:rsidRPr="003F2813">
        <w:rPr>
          <w:rFonts w:ascii="Calibri" w:hAnsi="Calibri" w:cs="Arial"/>
          <w:sz w:val="20"/>
          <w:szCs w:val="20"/>
        </w:rPr>
        <w:t xml:space="preserve"> </w:t>
      </w:r>
    </w:p>
    <w:p w:rsidR="003F2813" w:rsidRPr="00904B5E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kurs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3F2813" w:rsidRDefault="003F2813" w:rsidP="00692879">
      <w:pPr>
        <w:jc w:val="both"/>
        <w:rPr>
          <w:rFonts w:ascii="Calibri" w:hAnsi="Calibri" w:cs="Arial"/>
          <w:sz w:val="20"/>
          <w:szCs w:val="20"/>
        </w:rPr>
      </w:pPr>
      <w:r w:rsidRPr="003F2813">
        <w:rPr>
          <w:rFonts w:ascii="Calibri" w:hAnsi="Calibri" w:cs="Arial"/>
          <w:sz w:val="20"/>
          <w:szCs w:val="20"/>
        </w:rPr>
        <w:t xml:space="preserve">               </w:t>
      </w:r>
    </w:p>
    <w:p w:rsidR="003F2813" w:rsidRPr="003F2813" w:rsidRDefault="003F2813" w:rsidP="00692879">
      <w:pPr>
        <w:ind w:left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C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ena za 1 km świadczenia usługi środkiem transportu posiadającym co najmniej </w:t>
      </w:r>
      <w:r>
        <w:rPr>
          <w:rFonts w:ascii="Calibri" w:hAnsi="Calibri" w:cs="Arial"/>
          <w:sz w:val="20"/>
          <w:szCs w:val="20"/>
          <w:u w:val="single"/>
        </w:rPr>
        <w:t>50</w:t>
      </w:r>
      <w:r w:rsidRPr="00623C0D">
        <w:rPr>
          <w:rFonts w:ascii="Calibri" w:hAnsi="Calibri" w:cs="Arial"/>
          <w:sz w:val="20"/>
          <w:szCs w:val="20"/>
          <w:u w:val="single"/>
        </w:rPr>
        <w:t xml:space="preserve"> miejsc siedzących</w:t>
      </w:r>
      <w:r w:rsidRPr="003F2813">
        <w:rPr>
          <w:rFonts w:ascii="Calibri" w:hAnsi="Calibri"/>
          <w:sz w:val="20"/>
          <w:szCs w:val="20"/>
          <w:u w:val="single"/>
        </w:rPr>
        <w:t xml:space="preserve"> przy kursie minimum 100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F2813">
        <w:rPr>
          <w:rFonts w:ascii="Calibri" w:hAnsi="Calibri"/>
          <w:sz w:val="20"/>
          <w:szCs w:val="20"/>
          <w:u w:val="single"/>
        </w:rPr>
        <w:t>km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3F2813" w:rsidRPr="0086412F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Cena za 1 km (</w:t>
      </w:r>
      <w:proofErr w:type="spellStart"/>
      <w:r>
        <w:rPr>
          <w:rFonts w:ascii="Calibri" w:hAnsi="Calibri" w:cs="Arial"/>
          <w:sz w:val="20"/>
          <w:szCs w:val="20"/>
        </w:rPr>
        <w:t>C</w:t>
      </w:r>
      <w:r w:rsidR="001162AC">
        <w:rPr>
          <w:rFonts w:ascii="Calibri" w:hAnsi="Calibri" w:cs="Arial"/>
          <w:sz w:val="20"/>
          <w:szCs w:val="20"/>
        </w:rPr>
        <w:t>kma</w:t>
      </w:r>
      <w:proofErr w:type="spellEnd"/>
      <w:r>
        <w:rPr>
          <w:rFonts w:ascii="Calibri" w:hAnsi="Calibri" w:cs="Arial"/>
          <w:sz w:val="20"/>
          <w:szCs w:val="20"/>
        </w:rPr>
        <w:t>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904B5E">
        <w:rPr>
          <w:rFonts w:ascii="Calibri" w:hAnsi="Calibri" w:cs="Arial"/>
          <w:sz w:val="20"/>
          <w:szCs w:val="20"/>
        </w:rPr>
        <w:t>PLN.</w:t>
      </w:r>
    </w:p>
    <w:p w:rsidR="003F2813" w:rsidRDefault="003F2813" w:rsidP="00692879">
      <w:pPr>
        <w:ind w:left="709"/>
        <w:jc w:val="both"/>
        <w:rPr>
          <w:rFonts w:ascii="Calibri" w:hAnsi="Calibri" w:cs="Arial"/>
          <w:sz w:val="20"/>
          <w:szCs w:val="20"/>
        </w:rPr>
      </w:pPr>
    </w:p>
    <w:p w:rsidR="000B1AE1" w:rsidRPr="00422CDD" w:rsidRDefault="000B1AE1" w:rsidP="00692879">
      <w:pPr>
        <w:ind w:left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ena oferty =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1162AC" w:rsidRPr="00422CDD">
        <w:rPr>
          <w:rFonts w:ascii="Calibri" w:hAnsi="Calibri"/>
          <w:b/>
          <w:color w:val="000000"/>
          <w:sz w:val="20"/>
          <w:szCs w:val="20"/>
        </w:rPr>
        <w:t>kb</w:t>
      </w:r>
      <w:proofErr w:type="spellEnd"/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netto 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……… PLN x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24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kurs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y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) + 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5E345B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kmb</w:t>
      </w:r>
      <w:proofErr w:type="spellEnd"/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 netto ………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……...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… PLN x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80FA0">
        <w:rPr>
          <w:rFonts w:ascii="Calibri" w:hAnsi="Calibri"/>
          <w:b/>
          <w:color w:val="000000"/>
          <w:sz w:val="20"/>
          <w:szCs w:val="20"/>
        </w:rPr>
        <w:t>2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80FA0">
        <w:rPr>
          <w:rFonts w:ascii="Calibri" w:hAnsi="Calibri"/>
          <w:b/>
          <w:color w:val="000000"/>
          <w:sz w:val="20"/>
          <w:szCs w:val="20"/>
        </w:rPr>
        <w:t>5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00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 xml:space="preserve"> km)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</w:t>
      </w:r>
      <w:r w:rsidR="005E345B" w:rsidRPr="00422CDD">
        <w:rPr>
          <w:rFonts w:ascii="Calibri" w:hAnsi="Calibri"/>
          <w:b/>
          <w:color w:val="000000"/>
          <w:sz w:val="20"/>
          <w:szCs w:val="20"/>
        </w:rPr>
        <w:t>+</w:t>
      </w:r>
      <w:r w:rsidR="00250FB3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ka</w:t>
      </w:r>
      <w:proofErr w:type="spellEnd"/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netto 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…………….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…… PLN x 1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2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kurs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ów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) + (</w:t>
      </w:r>
      <w:proofErr w:type="spellStart"/>
      <w:r w:rsidR="00904B5E" w:rsidRPr="00422CDD">
        <w:rPr>
          <w:rFonts w:ascii="Calibri" w:hAnsi="Calibri"/>
          <w:b/>
          <w:color w:val="000000"/>
          <w:sz w:val="20"/>
          <w:szCs w:val="20"/>
        </w:rPr>
        <w:t>C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kma</w:t>
      </w:r>
      <w:proofErr w:type="spellEnd"/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>netto 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…………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…… PLN x </w:t>
      </w:r>
      <w:r w:rsidR="00E80FA0">
        <w:rPr>
          <w:rFonts w:ascii="Calibri" w:hAnsi="Calibri"/>
          <w:b/>
          <w:color w:val="000000"/>
          <w:sz w:val="20"/>
          <w:szCs w:val="20"/>
        </w:rPr>
        <w:t>2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80FA0">
        <w:rPr>
          <w:rFonts w:ascii="Calibri" w:hAnsi="Calibri"/>
          <w:b/>
          <w:color w:val="000000"/>
          <w:sz w:val="20"/>
          <w:szCs w:val="20"/>
        </w:rPr>
        <w:t>5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00</w:t>
      </w:r>
      <w:r w:rsidR="00904B5E" w:rsidRPr="00422CDD">
        <w:rPr>
          <w:rFonts w:ascii="Calibri" w:hAnsi="Calibri"/>
          <w:b/>
          <w:color w:val="000000"/>
          <w:sz w:val="20"/>
          <w:szCs w:val="20"/>
        </w:rPr>
        <w:t xml:space="preserve"> km)</w:t>
      </w:r>
      <w:r w:rsidR="00250FB3" w:rsidRPr="00422CD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</w:t>
      </w:r>
      <w:r w:rsidRPr="00422CDD">
        <w:rPr>
          <w:rFonts w:ascii="Calibri" w:hAnsi="Calibri"/>
          <w:b/>
          <w:color w:val="000000"/>
          <w:sz w:val="20"/>
          <w:szCs w:val="20"/>
        </w:rPr>
        <w:t>= ………………………………………………... PLN netto + podatek VAT 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……..</w:t>
      </w:r>
      <w:r w:rsidRPr="00422CDD">
        <w:rPr>
          <w:rFonts w:ascii="Calibri" w:hAnsi="Calibri"/>
          <w:b/>
          <w:color w:val="000000"/>
          <w:sz w:val="20"/>
          <w:szCs w:val="20"/>
        </w:rPr>
        <w:t xml:space="preserve">…… %,  tj. …………………………………. PLN 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</w:t>
      </w:r>
      <w:r w:rsidRPr="00422CDD">
        <w:rPr>
          <w:rFonts w:ascii="Calibri" w:hAnsi="Calibri"/>
          <w:b/>
          <w:color w:val="000000"/>
          <w:sz w:val="20"/>
          <w:szCs w:val="20"/>
        </w:rPr>
        <w:t>= ………………………</w:t>
      </w:r>
      <w:r w:rsidR="00F3120A" w:rsidRPr="00422CDD">
        <w:rPr>
          <w:rFonts w:ascii="Calibri" w:hAnsi="Calibri"/>
          <w:b/>
          <w:color w:val="000000"/>
          <w:sz w:val="20"/>
          <w:szCs w:val="20"/>
        </w:rPr>
        <w:t>……</w:t>
      </w:r>
      <w:r w:rsidRPr="00422CDD">
        <w:rPr>
          <w:rFonts w:ascii="Calibri" w:hAnsi="Calibri"/>
          <w:b/>
          <w:color w:val="000000"/>
          <w:sz w:val="20"/>
          <w:szCs w:val="20"/>
        </w:rPr>
        <w:t>…….. PLN (cena oferty brutto)</w:t>
      </w:r>
    </w:p>
    <w:p w:rsidR="003F2813" w:rsidRPr="003F2813" w:rsidRDefault="003F2813" w:rsidP="00692879">
      <w:pPr>
        <w:ind w:left="720"/>
        <w:jc w:val="both"/>
        <w:rPr>
          <w:rFonts w:ascii="Calibri" w:hAnsi="Calibri"/>
          <w:b/>
          <w:sz w:val="20"/>
          <w:szCs w:val="20"/>
        </w:rPr>
      </w:pPr>
    </w:p>
    <w:p w:rsidR="00B207D5" w:rsidRPr="007B7EA2" w:rsidRDefault="000B1AE1" w:rsidP="00692879">
      <w:pPr>
        <w:numPr>
          <w:ilvl w:val="0"/>
          <w:numId w:val="11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Oświadczamy, że</w:t>
      </w:r>
      <w:r w:rsidR="00B207D5">
        <w:rPr>
          <w:rFonts w:ascii="Calibri" w:hAnsi="Calibri"/>
          <w:b/>
          <w:bCs/>
          <w:sz w:val="20"/>
          <w:szCs w:val="20"/>
        </w:rPr>
        <w:t xml:space="preserve"> do realizacji przedmiotu zamówienia użyjemy środk</w:t>
      </w:r>
      <w:r w:rsidR="007B7EA2">
        <w:rPr>
          <w:rFonts w:ascii="Calibri" w:hAnsi="Calibri"/>
          <w:b/>
          <w:bCs/>
          <w:sz w:val="20"/>
          <w:szCs w:val="20"/>
        </w:rPr>
        <w:t>ów</w:t>
      </w:r>
      <w:r w:rsidR="00B207D5">
        <w:rPr>
          <w:rFonts w:ascii="Calibri" w:hAnsi="Calibri"/>
          <w:b/>
          <w:bCs/>
          <w:sz w:val="20"/>
          <w:szCs w:val="20"/>
        </w:rPr>
        <w:t xml:space="preserve"> transportu w wieku</w:t>
      </w:r>
      <w:r w:rsidR="007B7EA2">
        <w:rPr>
          <w:rFonts w:ascii="Calibri" w:hAnsi="Calibri"/>
          <w:b/>
          <w:bCs/>
          <w:sz w:val="20"/>
          <w:szCs w:val="20"/>
        </w:rPr>
        <w:t xml:space="preserve">: </w:t>
      </w:r>
    </w:p>
    <w:p w:rsidR="007B7EA2" w:rsidRPr="007B7EA2" w:rsidRDefault="007B7EA2" w:rsidP="00692879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18 miejsc siedzących</w:t>
      </w:r>
      <w:r>
        <w:rPr>
          <w:rFonts w:ascii="Calibri" w:hAnsi="Calibri" w:cs="Arial"/>
          <w:sz w:val="20"/>
          <w:szCs w:val="20"/>
        </w:rPr>
        <w:t>: …………. lat;  …………….. lat</w:t>
      </w:r>
    </w:p>
    <w:p w:rsidR="003B0AB0" w:rsidRDefault="007B7EA2" w:rsidP="00E80FA0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  <w:r w:rsidRPr="007B7EA2">
        <w:rPr>
          <w:rFonts w:ascii="Calibri" w:hAnsi="Calibri" w:cs="Arial"/>
          <w:sz w:val="20"/>
          <w:szCs w:val="20"/>
        </w:rPr>
        <w:t>Środek transportu posiadającym co najmniej 50 miejsc siedzących</w:t>
      </w:r>
      <w:r>
        <w:rPr>
          <w:rFonts w:ascii="Calibri" w:hAnsi="Calibri" w:cs="Arial"/>
          <w:sz w:val="20"/>
          <w:szCs w:val="20"/>
        </w:rPr>
        <w:t>: ………….. lat; ……………. lat; ……………… lat</w:t>
      </w:r>
    </w:p>
    <w:p w:rsidR="00E80FA0" w:rsidRDefault="00E80FA0" w:rsidP="00E80FA0">
      <w:pPr>
        <w:spacing w:before="60" w:after="60"/>
        <w:ind w:left="720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</w:t>
      </w:r>
      <w:r w:rsidR="00091341">
        <w:rPr>
          <w:rFonts w:ascii="Calibri" w:hAnsi="Calibri" w:cs="Tahoma"/>
          <w:sz w:val="20"/>
          <w:szCs w:val="20"/>
        </w:rPr>
        <w:t xml:space="preserve"> upływu terminu składania ofert,</w:t>
      </w:r>
    </w:p>
    <w:p w:rsidR="000B1AE1" w:rsidRPr="00AF201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lastRenderedPageBreak/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 w:rsidR="002C421B">
        <w:rPr>
          <w:rFonts w:ascii="Calibri" w:hAnsi="Calibri" w:cs="Tahoma"/>
          <w:sz w:val="20"/>
          <w:szCs w:val="20"/>
        </w:rPr>
        <w:t>wyznaczonym przez zamawiającego,</w:t>
      </w:r>
    </w:p>
    <w:p w:rsidR="000B1AE1" w:rsidRPr="00E862F4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:rsidR="000B1AE1" w:rsidRDefault="000B1AE1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F3120A" w:rsidRDefault="00F3120A" w:rsidP="00692879">
      <w:pPr>
        <w:pStyle w:val="Akapitzlist"/>
        <w:numPr>
          <w:ilvl w:val="2"/>
          <w:numId w:val="6"/>
        </w:num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:rsidR="00F3120A" w:rsidRDefault="00F3120A" w:rsidP="00692879">
      <w:pPr>
        <w:pStyle w:val="Akapitzlist"/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0B1AE1" w:rsidRPr="007213F9" w:rsidRDefault="00F3120A" w:rsidP="007213F9">
      <w:pPr>
        <w:pStyle w:val="Akapitzlist"/>
        <w:spacing w:before="60" w:after="60" w:line="276" w:lineRule="auto"/>
        <w:ind w:left="357"/>
        <w:jc w:val="both"/>
        <w:rPr>
          <w:rFonts w:ascii="Calibri" w:hAnsi="Calibri" w:cs="Tahoma"/>
          <w:i/>
          <w:sz w:val="16"/>
          <w:szCs w:val="16"/>
        </w:rPr>
      </w:pPr>
      <w:r w:rsidRPr="003B0AB0">
        <w:rPr>
          <w:rFonts w:ascii="Calibri" w:hAnsi="Calibri" w:cs="Tahoma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1AE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Nazwisko(a) i imię(ona) osoby(</w:t>
      </w:r>
      <w:proofErr w:type="spellStart"/>
      <w:r w:rsidRPr="00AF2011">
        <w:rPr>
          <w:rFonts w:ascii="Calibri" w:hAnsi="Calibri" w:cs="Tahoma"/>
          <w:sz w:val="20"/>
          <w:szCs w:val="20"/>
        </w:rPr>
        <w:t>ób</w:t>
      </w:r>
      <w:proofErr w:type="spellEnd"/>
      <w:r w:rsidRPr="00AF2011">
        <w:rPr>
          <w:rFonts w:ascii="Calibri" w:hAnsi="Calibri" w:cs="Tahoma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......................................................</w:t>
      </w:r>
    </w:p>
    <w:p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692879">
      <w:pPr>
        <w:pStyle w:val="Bezodstpw"/>
        <w:spacing w:after="60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:rsidR="000B1AE1" w:rsidRPr="00AF2011" w:rsidRDefault="000B1AE1" w:rsidP="00692879">
      <w:pPr>
        <w:spacing w:before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0FA0">
        <w:rPr>
          <w:rFonts w:ascii="Calibri" w:hAnsi="Calibri"/>
          <w:b/>
          <w:sz w:val="20"/>
          <w:szCs w:val="20"/>
        </w:rPr>
      </w:r>
      <w:r w:rsidR="00E80FA0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nie</w:t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Pr="00AF2011">
        <w:rPr>
          <w:rFonts w:ascii="Calibri" w:hAnsi="Calibri"/>
          <w:sz w:val="20"/>
          <w:szCs w:val="20"/>
        </w:rPr>
        <w:br/>
        <w:t>o podatku od towarów i usług;</w:t>
      </w:r>
    </w:p>
    <w:p w:rsidR="000B1AE1" w:rsidRPr="00AF2011" w:rsidRDefault="000B1AE1" w:rsidP="00692879">
      <w:pPr>
        <w:spacing w:before="60" w:after="60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0FA0">
        <w:rPr>
          <w:rFonts w:ascii="Calibri" w:hAnsi="Calibri"/>
          <w:b/>
          <w:sz w:val="20"/>
          <w:szCs w:val="20"/>
        </w:rPr>
      </w:r>
      <w:r w:rsidR="00E80FA0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prowadzi</w:t>
      </w:r>
      <w:r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:rsidTr="006E0EBD">
        <w:tc>
          <w:tcPr>
            <w:tcW w:w="567" w:type="dxa"/>
            <w:shd w:val="clear" w:color="auto" w:fill="808080"/>
          </w:tcPr>
          <w:p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proofErr w:type="spellStart"/>
            <w:r w:rsidRPr="00AF2011">
              <w:rPr>
                <w:rFonts w:ascii="Calibri" w:hAnsi="Calibri"/>
                <w:szCs w:val="20"/>
              </w:rPr>
              <w:t>Lp</w:t>
            </w:r>
            <w:proofErr w:type="spellEnd"/>
            <w:r w:rsidRPr="00AF2011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:rsidR="000B1AE1" w:rsidRPr="00AF2011" w:rsidRDefault="000B1AE1" w:rsidP="00692879">
            <w:pPr>
              <w:pStyle w:val="Bezodstpw"/>
              <w:spacing w:before="60" w:after="60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Wartość bez kwoty podatku</w:t>
            </w:r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0B1AE1" w:rsidRPr="00AF2011" w:rsidTr="006E0EBD">
        <w:tc>
          <w:tcPr>
            <w:tcW w:w="567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:rsidR="000B1AE1" w:rsidRPr="00AF2011" w:rsidRDefault="000B1AE1" w:rsidP="00692879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:rsidR="000B1AE1" w:rsidRPr="00AF2011" w:rsidRDefault="000B1AE1" w:rsidP="00692879">
      <w:pPr>
        <w:pStyle w:val="Bezodstpw"/>
        <w:spacing w:after="60"/>
        <w:ind w:left="360"/>
        <w:jc w:val="both"/>
        <w:rPr>
          <w:rFonts w:ascii="Calibri" w:hAnsi="Calibri"/>
          <w:b/>
          <w:szCs w:val="20"/>
          <w:lang w:val="pl-PL"/>
        </w:rPr>
      </w:pPr>
    </w:p>
    <w:p w:rsidR="000B1AE1" w:rsidRPr="00AF2011" w:rsidRDefault="000B1AE1" w:rsidP="00692879">
      <w:pPr>
        <w:pStyle w:val="Bezodstpw1"/>
        <w:spacing w:after="60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:rsidR="000B1AE1" w:rsidRPr="006E0EBD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:rsidTr="00355291">
        <w:trPr>
          <w:trHeight w:val="38"/>
        </w:trPr>
        <w:tc>
          <w:tcPr>
            <w:tcW w:w="567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:rsidTr="00355291">
        <w:trPr>
          <w:trHeight w:val="201"/>
        </w:trPr>
        <w:tc>
          <w:tcPr>
            <w:tcW w:w="567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0B1AE1" w:rsidRPr="00AF2011" w:rsidRDefault="000B1AE1" w:rsidP="006928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1AE1" w:rsidRPr="00AF2011" w:rsidRDefault="000B1AE1" w:rsidP="00692879">
      <w:pPr>
        <w:pStyle w:val="Bezodstpw1"/>
        <w:spacing w:after="60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:rsidR="00F3120A" w:rsidRPr="00AF2011" w:rsidRDefault="00F3120A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Zaliczamy się do:</w:t>
      </w:r>
    </w:p>
    <w:p w:rsidR="00F3120A" w:rsidRPr="00692879" w:rsidRDefault="00F3120A" w:rsidP="00692879">
      <w:pPr>
        <w:spacing w:before="60" w:after="60"/>
        <w:ind w:left="2552" w:hanging="2192"/>
        <w:jc w:val="center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0FA0">
        <w:rPr>
          <w:rFonts w:ascii="Calibri" w:hAnsi="Calibri"/>
          <w:b/>
          <w:sz w:val="20"/>
          <w:szCs w:val="20"/>
        </w:rPr>
      </w:r>
      <w:r w:rsidR="00E80FA0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mały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>orstw</w:t>
      </w:r>
      <w:r w:rsidR="00692879">
        <w:rPr>
          <w:rFonts w:ascii="Calibri" w:hAnsi="Calibri"/>
          <w:b/>
          <w:bCs/>
          <w:sz w:val="20"/>
          <w:szCs w:val="20"/>
        </w:rPr>
        <w:t xml:space="preserve">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0FA0">
        <w:rPr>
          <w:rFonts w:ascii="Calibri" w:hAnsi="Calibri"/>
          <w:b/>
          <w:sz w:val="20"/>
          <w:szCs w:val="20"/>
        </w:rPr>
      </w:r>
      <w:r w:rsidR="00E80FA0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średni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>
        <w:rPr>
          <w:rFonts w:ascii="Calibri" w:hAnsi="Calibri"/>
          <w:b/>
          <w:bCs/>
          <w:sz w:val="20"/>
          <w:szCs w:val="20"/>
        </w:rPr>
        <w:t>orstw</w:t>
      </w:r>
      <w:r w:rsidR="00692879">
        <w:rPr>
          <w:rFonts w:ascii="Calibri" w:hAnsi="Calibri"/>
          <w:b/>
          <w:bCs/>
          <w:sz w:val="20"/>
          <w:szCs w:val="20"/>
        </w:rPr>
        <w:t xml:space="preserve">     </w:t>
      </w: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E80FA0">
        <w:rPr>
          <w:rFonts w:ascii="Calibri" w:hAnsi="Calibri"/>
          <w:b/>
          <w:sz w:val="20"/>
          <w:szCs w:val="20"/>
        </w:rPr>
      </w:r>
      <w:r w:rsidR="00E80FA0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Pr="00AF2011">
        <w:rPr>
          <w:rFonts w:ascii="Calibri" w:hAnsi="Calibri"/>
          <w:b/>
          <w:sz w:val="20"/>
          <w:szCs w:val="20"/>
        </w:rPr>
        <w:t xml:space="preserve"> </w:t>
      </w:r>
      <w:r w:rsidRPr="00AF2011">
        <w:rPr>
          <w:rFonts w:ascii="Calibri" w:hAnsi="Calibri"/>
          <w:b/>
          <w:bCs/>
          <w:sz w:val="20"/>
          <w:szCs w:val="20"/>
        </w:rPr>
        <w:t>duży</w:t>
      </w:r>
      <w:r>
        <w:rPr>
          <w:rFonts w:ascii="Calibri" w:hAnsi="Calibri"/>
          <w:b/>
          <w:bCs/>
          <w:sz w:val="20"/>
          <w:szCs w:val="20"/>
        </w:rPr>
        <w:t>ch</w:t>
      </w:r>
      <w:r w:rsidRPr="00AF2011">
        <w:rPr>
          <w:rFonts w:ascii="Calibri" w:hAnsi="Calibri"/>
          <w:b/>
          <w:bCs/>
          <w:sz w:val="20"/>
          <w:szCs w:val="20"/>
        </w:rPr>
        <w:t xml:space="preserve"> przedsiębio</w:t>
      </w:r>
      <w:r>
        <w:rPr>
          <w:rFonts w:ascii="Calibri" w:hAnsi="Calibri"/>
          <w:b/>
          <w:bCs/>
          <w:sz w:val="20"/>
          <w:szCs w:val="20"/>
        </w:rPr>
        <w:t>rstw</w:t>
      </w:r>
    </w:p>
    <w:p w:rsidR="00692879" w:rsidRDefault="00692879" w:rsidP="00692879">
      <w:pPr>
        <w:spacing w:before="60" w:after="60"/>
        <w:ind w:left="2835" w:hanging="2475"/>
        <w:jc w:val="center"/>
        <w:rPr>
          <w:rFonts w:ascii="Calibri" w:hAnsi="Calibri"/>
          <w:b/>
          <w:bCs/>
          <w:sz w:val="20"/>
          <w:szCs w:val="20"/>
        </w:rPr>
      </w:pPr>
    </w:p>
    <w:p w:rsidR="000B1AE1" w:rsidRPr="00AF2011" w:rsidRDefault="000B1AE1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85747" w:rsidRPr="00AF2011" w:rsidRDefault="00E85747" w:rsidP="00692879">
      <w:pPr>
        <w:spacing w:before="60" w:after="60"/>
        <w:jc w:val="both"/>
        <w:rPr>
          <w:rFonts w:ascii="Calibri" w:hAnsi="Calibri" w:cs="Tahoma"/>
          <w:sz w:val="20"/>
          <w:szCs w:val="20"/>
        </w:rPr>
      </w:pPr>
    </w:p>
    <w:p w:rsidR="000B1AE1" w:rsidRPr="00AF2011" w:rsidRDefault="000B1AE1" w:rsidP="00692879">
      <w:pPr>
        <w:pStyle w:val="Tekstpodstawowy3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:rsidR="000B1AE1" w:rsidRDefault="000B1AE1" w:rsidP="00692879">
      <w:pPr>
        <w:rPr>
          <w:rFonts w:ascii="Arial Narrow" w:hAnsi="Arial Narrow" w:cs="Tahoma"/>
          <w:sz w:val="18"/>
          <w:szCs w:val="18"/>
        </w:rPr>
      </w:pPr>
    </w:p>
    <w:p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:rsidR="00F3120A" w:rsidRDefault="00F3120A" w:rsidP="00692879">
      <w:pPr>
        <w:rPr>
          <w:rFonts w:ascii="Arial Narrow" w:hAnsi="Arial Narrow" w:cs="Tahoma"/>
          <w:sz w:val="18"/>
          <w:szCs w:val="18"/>
        </w:rPr>
      </w:pPr>
    </w:p>
    <w:p w:rsidR="00F3120A" w:rsidRDefault="00F3120A" w:rsidP="00692879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F3120A" w:rsidRDefault="00F3120A" w:rsidP="00692879">
      <w:pPr>
        <w:rPr>
          <w:rFonts w:ascii="Century Gothic" w:hAnsi="Century Gothic" w:cs="Verdana"/>
          <w:i/>
          <w:iCs/>
          <w:sz w:val="18"/>
          <w:szCs w:val="18"/>
        </w:rPr>
      </w:pPr>
    </w:p>
    <w:p w:rsidR="00F3120A" w:rsidRPr="00B452C3" w:rsidRDefault="00F3120A" w:rsidP="00F3120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       </w:t>
      </w:r>
    </w:p>
    <w:p w:rsidR="00F3120A" w:rsidRPr="00B452C3" w:rsidRDefault="00F3120A" w:rsidP="00F3120A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F3120A" w:rsidRPr="00B452C3" w:rsidRDefault="00F3120A" w:rsidP="00F3120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Default="00F3120A" w:rsidP="00E80118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</w:t>
      </w:r>
      <w:r w:rsidR="00692879">
        <w:rPr>
          <w:rFonts w:ascii="Century Gothic" w:hAnsi="Century Gothic" w:cs="Verdana"/>
          <w:i/>
          <w:iCs/>
          <w:sz w:val="18"/>
          <w:szCs w:val="18"/>
        </w:rPr>
        <w:t>y)</w:t>
      </w:r>
    </w:p>
    <w:p w:rsidR="00692879" w:rsidRDefault="00692879" w:rsidP="00F3120A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A52E68" w:rsidRDefault="00692879" w:rsidP="00692879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Załącznik nr 2 do SIWZ - oświadczenie o spełnianiu warunków </w:t>
      </w:r>
    </w:p>
    <w:p w:rsidR="00692879" w:rsidRPr="00A52E68" w:rsidRDefault="00692879" w:rsidP="00692879">
      <w:pPr>
        <w:rPr>
          <w:rFonts w:ascii="Calibri" w:hAnsi="Calibri"/>
        </w:rPr>
      </w:pPr>
    </w:p>
    <w:p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OŚWIADCZENIE WYKONAWCY</w:t>
      </w:r>
    </w:p>
    <w:p w:rsid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DOTYCZĄCE SPEŁNIANIA WARUNKÓW UDZIAŁU W POSTĘPOWANIU</w:t>
      </w:r>
    </w:p>
    <w:p w:rsidR="00692879" w:rsidRPr="00692879" w:rsidRDefault="00692879" w:rsidP="00692879">
      <w:pPr>
        <w:rPr>
          <w:rFonts w:ascii="Calibri" w:hAnsi="Calibri"/>
          <w:sz w:val="20"/>
          <w:szCs w:val="20"/>
        </w:rPr>
      </w:pPr>
    </w:p>
    <w:p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Verdana"/>
          <w:sz w:val="20"/>
          <w:szCs w:val="20"/>
        </w:rPr>
      </w:pPr>
      <w:r w:rsidRPr="00E818CD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Verdana"/>
          <w:sz w:val="20"/>
          <w:szCs w:val="20"/>
        </w:rPr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E818CD">
        <w:rPr>
          <w:rFonts w:ascii="Calibri" w:hAnsi="Calibri" w:cs="Segoe UI"/>
          <w:sz w:val="20"/>
          <w:szCs w:val="20"/>
        </w:rPr>
        <w:t>działając w imieniu Wykonawcy:</w:t>
      </w:r>
    </w:p>
    <w:p w:rsidR="00692879" w:rsidRPr="00E818CD" w:rsidRDefault="00692879" w:rsidP="00692879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</w:p>
    <w:p w:rsidR="00692879" w:rsidRPr="00E818CD" w:rsidRDefault="00692879" w:rsidP="00692879">
      <w:pPr>
        <w:tabs>
          <w:tab w:val="left" w:pos="993"/>
        </w:tabs>
        <w:rPr>
          <w:rFonts w:ascii="Calibri" w:hAnsi="Calibri" w:cs="Segoe UI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0"/>
          <w:szCs w:val="20"/>
        </w:rPr>
        <w:t>…………………………………………</w:t>
      </w:r>
    </w:p>
    <w:p w:rsidR="00692879" w:rsidRPr="00E818CD" w:rsidRDefault="00692879" w:rsidP="00692879">
      <w:pPr>
        <w:tabs>
          <w:tab w:val="left" w:pos="993"/>
        </w:tabs>
        <w:jc w:val="center"/>
        <w:rPr>
          <w:rFonts w:ascii="Calibri" w:hAnsi="Calibri" w:cs="Tahoma"/>
          <w:sz w:val="20"/>
          <w:szCs w:val="20"/>
        </w:rPr>
      </w:pPr>
      <w:r w:rsidRPr="00E818CD">
        <w:rPr>
          <w:rFonts w:ascii="Calibri" w:hAnsi="Calibri" w:cs="Segoe UI"/>
          <w:sz w:val="20"/>
          <w:szCs w:val="20"/>
        </w:rPr>
        <w:t xml:space="preserve"> (podać nazwę i adres Wykonawcy)</w:t>
      </w:r>
    </w:p>
    <w:p w:rsidR="00692879" w:rsidRPr="00E818CD" w:rsidRDefault="00692879" w:rsidP="00692879">
      <w:pPr>
        <w:tabs>
          <w:tab w:val="left" w:pos="993"/>
        </w:tabs>
        <w:rPr>
          <w:rFonts w:ascii="Calibri" w:hAnsi="Calibri"/>
          <w:sz w:val="20"/>
          <w:szCs w:val="20"/>
        </w:rPr>
      </w:pPr>
    </w:p>
    <w:p w:rsidR="00692879" w:rsidRPr="00692879" w:rsidRDefault="00692879" w:rsidP="00692879">
      <w:pPr>
        <w:tabs>
          <w:tab w:val="left" w:pos="99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co następuje:</w:t>
      </w:r>
    </w:p>
    <w:p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INFORMACJA DOTYCZĄCA WYKONAWCY:</w:t>
      </w:r>
    </w:p>
    <w:p w:rsidR="0069287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spełniam warunki udziału </w:t>
      </w:r>
      <w:r>
        <w:rPr>
          <w:rFonts w:ascii="Calibri" w:hAnsi="Calibri" w:cs="Arial"/>
          <w:sz w:val="20"/>
          <w:szCs w:val="20"/>
        </w:rPr>
        <w:t>w postępowaniu określone przez Z</w:t>
      </w:r>
      <w:r w:rsidRPr="00E818CD">
        <w:rPr>
          <w:rFonts w:ascii="Calibri" w:hAnsi="Calibri" w:cs="Arial"/>
          <w:sz w:val="20"/>
          <w:szCs w:val="20"/>
        </w:rPr>
        <w:t xml:space="preserve">amawiającego </w:t>
      </w:r>
      <w:r>
        <w:rPr>
          <w:rFonts w:ascii="Calibri" w:hAnsi="Calibri" w:cs="Arial"/>
          <w:sz w:val="20"/>
          <w:szCs w:val="20"/>
        </w:rPr>
        <w:t xml:space="preserve">w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Zamówienia.</w:t>
      </w:r>
    </w:p>
    <w:p w:rsidR="00692879" w:rsidRPr="004907B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8808A6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692879" w:rsidRPr="00E818CD" w:rsidRDefault="00692879" w:rsidP="00692879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 xml:space="preserve">INFORMACJA W ZWIĄZKU Z POLEGANIEM NA ZASOBACH INNYCH PODMIOTÓW: </w:t>
      </w:r>
    </w:p>
    <w:p w:rsidR="0069287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 w:cs="Arial"/>
          <w:i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</w:t>
      </w:r>
      <w:r w:rsidRPr="00E818CD">
        <w:rPr>
          <w:rFonts w:ascii="Calibri" w:hAnsi="Calibri" w:cs="Arial"/>
          <w:b/>
          <w:sz w:val="20"/>
          <w:szCs w:val="20"/>
        </w:rPr>
        <w:t xml:space="preserve"> </w:t>
      </w:r>
      <w:r w:rsidRPr="004907B9">
        <w:rPr>
          <w:rFonts w:ascii="Calibri" w:hAnsi="Calibri" w:cs="Arial"/>
          <w:b/>
          <w:sz w:val="20"/>
          <w:szCs w:val="20"/>
        </w:rPr>
        <w:t>Rozdziale 6 pkt 2 Specyfikacji Istotnych Warunków Zamówienia</w:t>
      </w:r>
      <w:r w:rsidRPr="00E818CD">
        <w:rPr>
          <w:rFonts w:ascii="Calibri" w:hAnsi="Calibri" w:cs="Arial"/>
          <w:sz w:val="20"/>
          <w:szCs w:val="20"/>
        </w:rPr>
        <w:t>, polegam na zasobach następującego/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podmiotu/ów:………………………………………………………………………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……..</w:t>
      </w:r>
      <w:r w:rsidRPr="00E818C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</w:t>
      </w:r>
      <w:r w:rsidR="007213F9">
        <w:rPr>
          <w:rFonts w:ascii="Calibri" w:hAnsi="Calibri" w:cs="Arial"/>
          <w:sz w:val="20"/>
          <w:szCs w:val="20"/>
        </w:rPr>
        <w:t xml:space="preserve">, </w:t>
      </w:r>
      <w:r w:rsidRPr="00E818CD">
        <w:rPr>
          <w:rFonts w:ascii="Calibri" w:hAnsi="Calibri" w:cs="Arial"/>
          <w:sz w:val="20"/>
          <w:szCs w:val="20"/>
        </w:rPr>
        <w:t>w następującym zakresie: 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  <w:r w:rsidRPr="00E818CD">
        <w:rPr>
          <w:rFonts w:ascii="Calibri" w:hAnsi="Calibri" w:cs="Arial"/>
          <w:sz w:val="20"/>
          <w:szCs w:val="20"/>
        </w:rPr>
        <w:t xml:space="preserve"> </w:t>
      </w:r>
      <w:r w:rsidRPr="00E818CD">
        <w:rPr>
          <w:rFonts w:ascii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692879" w:rsidRPr="004907B9" w:rsidRDefault="00692879" w:rsidP="00692879">
      <w:pPr>
        <w:tabs>
          <w:tab w:val="left" w:pos="993"/>
        </w:tabs>
        <w:spacing w:line="269" w:lineRule="auto"/>
        <w:jc w:val="both"/>
        <w:rPr>
          <w:rFonts w:ascii="Calibri" w:hAnsi="Calibri"/>
          <w:b/>
          <w:sz w:val="20"/>
          <w:szCs w:val="20"/>
        </w:rPr>
      </w:pP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692879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692879" w:rsidRPr="00E818CD" w:rsidRDefault="00692879" w:rsidP="00692879">
      <w:pPr>
        <w:tabs>
          <w:tab w:val="left" w:pos="993"/>
        </w:tabs>
        <w:spacing w:line="276" w:lineRule="auto"/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92879" w:rsidRPr="00E818CD" w:rsidRDefault="00692879" w:rsidP="00692879">
      <w:pPr>
        <w:tabs>
          <w:tab w:val="left" w:pos="99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692879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692879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692879" w:rsidRPr="00E818CD" w:rsidRDefault="00692879" w:rsidP="00692879">
      <w:pPr>
        <w:tabs>
          <w:tab w:val="left" w:pos="993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213F9" w:rsidRDefault="007213F9" w:rsidP="007213F9">
      <w:pPr>
        <w:rPr>
          <w:rFonts w:ascii="Calibri" w:hAnsi="Calibri" w:cs="Tahoma"/>
          <w:b/>
          <w:bCs/>
          <w:sz w:val="20"/>
          <w:szCs w:val="20"/>
        </w:rPr>
      </w:pPr>
    </w:p>
    <w:p w:rsidR="00E80118" w:rsidRDefault="00E80118" w:rsidP="007213F9">
      <w:pPr>
        <w:rPr>
          <w:rFonts w:ascii="Calibri" w:hAnsi="Calibri" w:cs="Tahoma"/>
          <w:b/>
          <w:bCs/>
          <w:sz w:val="20"/>
          <w:szCs w:val="20"/>
        </w:rPr>
      </w:pPr>
    </w:p>
    <w:p w:rsidR="007213F9" w:rsidRDefault="007213F9" w:rsidP="00692879">
      <w:pPr>
        <w:pStyle w:val="Nagwek4"/>
        <w:spacing w:before="0"/>
        <w:jc w:val="right"/>
        <w:rPr>
          <w:rFonts w:ascii="Times New Roman" w:hAnsi="Times New Roman"/>
          <w:b w:val="0"/>
          <w:bCs w:val="0"/>
          <w:i w:val="0"/>
          <w:iCs w:val="0"/>
          <w:color w:val="auto"/>
        </w:rPr>
      </w:pPr>
    </w:p>
    <w:p w:rsidR="00E80118" w:rsidRPr="00E80118" w:rsidRDefault="00E80118" w:rsidP="00E80118">
      <w:bookmarkStart w:id="8" w:name="_GoBack"/>
      <w:bookmarkEnd w:id="8"/>
    </w:p>
    <w:p w:rsidR="00692879" w:rsidRPr="00A52E68" w:rsidRDefault="00692879" w:rsidP="00692879">
      <w:pPr>
        <w:pStyle w:val="Nagwek4"/>
        <w:spacing w:before="0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  <w:r>
        <w:rPr>
          <w:rFonts w:ascii="Calibri" w:hAnsi="Calibri" w:cs="Tahoma"/>
          <w:i w:val="0"/>
          <w:iCs w:val="0"/>
          <w:color w:val="auto"/>
          <w:sz w:val="20"/>
          <w:szCs w:val="20"/>
        </w:rPr>
        <w:lastRenderedPageBreak/>
        <w:t>Załącznik nr 3</w:t>
      </w:r>
      <w:r w:rsidRPr="006E0EBD">
        <w:rPr>
          <w:rFonts w:ascii="Calibri" w:hAnsi="Calibri" w:cs="Tahoma"/>
          <w:i w:val="0"/>
          <w:iCs w:val="0"/>
          <w:color w:val="auto"/>
          <w:sz w:val="20"/>
          <w:szCs w:val="20"/>
        </w:rPr>
        <w:t xml:space="preserve"> do SIWZ - 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>oświad</w:t>
      </w:r>
      <w:r>
        <w:rPr>
          <w:rFonts w:ascii="Calibri" w:hAnsi="Calibri" w:cs="Tahoma"/>
          <w:i w:val="0"/>
          <w:iCs w:val="0"/>
          <w:color w:val="auto"/>
          <w:sz w:val="18"/>
          <w:szCs w:val="18"/>
        </w:rPr>
        <w:t>czenie o</w:t>
      </w:r>
      <w:r w:rsidRPr="00A52E68">
        <w:rPr>
          <w:rFonts w:ascii="Calibri" w:hAnsi="Calibri" w:cs="Tahoma"/>
          <w:i w:val="0"/>
          <w:iCs w:val="0"/>
          <w:color w:val="auto"/>
          <w:sz w:val="18"/>
          <w:szCs w:val="18"/>
        </w:rPr>
        <w:t xml:space="preserve"> braku podstaw do wykluczenia </w:t>
      </w:r>
    </w:p>
    <w:p w:rsidR="00692879" w:rsidRDefault="00692879" w:rsidP="00692879">
      <w:pPr>
        <w:tabs>
          <w:tab w:val="left" w:pos="993"/>
          <w:tab w:val="left" w:pos="2201"/>
        </w:tabs>
        <w:jc w:val="both"/>
        <w:rPr>
          <w:rFonts w:ascii="Calibri" w:hAnsi="Calibri" w:cs="Arial"/>
          <w:i/>
          <w:sz w:val="16"/>
          <w:szCs w:val="16"/>
        </w:rPr>
      </w:pPr>
    </w:p>
    <w:p w:rsidR="00692879" w:rsidRP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OŚWIADCZENIE WYKONAWCY</w:t>
      </w:r>
    </w:p>
    <w:p w:rsidR="00692879" w:rsidRDefault="00692879" w:rsidP="0069287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 xml:space="preserve">składane na podstawie art. 25a ust. 1 ustawy z dnia 29 stycznia 2004 r. Prawo zamówień publicznych </w:t>
      </w:r>
    </w:p>
    <w:p w:rsidR="00692879" w:rsidRPr="007213F9" w:rsidRDefault="00692879" w:rsidP="007213F9">
      <w:pPr>
        <w:jc w:val="center"/>
        <w:rPr>
          <w:rFonts w:ascii="Calibri" w:hAnsi="Calibri"/>
          <w:b/>
          <w:sz w:val="20"/>
          <w:szCs w:val="20"/>
        </w:rPr>
      </w:pPr>
      <w:r w:rsidRPr="00692879">
        <w:rPr>
          <w:rFonts w:ascii="Calibri" w:hAnsi="Calibri"/>
          <w:b/>
          <w:sz w:val="20"/>
          <w:szCs w:val="20"/>
        </w:rPr>
        <w:t>O BRAKU PODSTAW DO</w:t>
      </w:r>
      <w:r w:rsidRPr="00692879">
        <w:rPr>
          <w:rFonts w:ascii="Calibri" w:hAnsi="Calibri" w:cs="Arial"/>
          <w:b/>
          <w:sz w:val="20"/>
          <w:szCs w:val="20"/>
        </w:rPr>
        <w:t xml:space="preserve"> WYKLUCZENIA </w:t>
      </w:r>
    </w:p>
    <w:p w:rsidR="00692879" w:rsidRPr="005F224E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5F224E">
        <w:rPr>
          <w:rFonts w:ascii="Calibri" w:hAnsi="Calibri" w:cs="Arial"/>
          <w:sz w:val="20"/>
          <w:szCs w:val="20"/>
        </w:rPr>
        <w:t>działając w imieniu Wykonawcy:</w:t>
      </w:r>
    </w:p>
    <w:p w:rsidR="00692879" w:rsidRPr="005F224E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92879" w:rsidRDefault="00692879" w:rsidP="00CD3456">
      <w:pPr>
        <w:tabs>
          <w:tab w:val="left" w:pos="993"/>
        </w:tabs>
        <w:jc w:val="center"/>
        <w:rPr>
          <w:rFonts w:ascii="Calibri" w:hAnsi="Calibri" w:cs="Arial"/>
          <w:sz w:val="20"/>
          <w:szCs w:val="20"/>
        </w:rPr>
      </w:pPr>
      <w:r w:rsidRPr="005F224E">
        <w:rPr>
          <w:rFonts w:ascii="Calibri" w:hAnsi="Calibri" w:cs="Arial"/>
          <w:sz w:val="20"/>
          <w:szCs w:val="20"/>
        </w:rPr>
        <w:t>(podać nazwę i adres Wykonawcy)</w:t>
      </w:r>
    </w:p>
    <w:p w:rsidR="00692879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 co następuje:</w:t>
      </w:r>
    </w:p>
    <w:p w:rsidR="00692879" w:rsidRPr="005F224E" w:rsidRDefault="00692879" w:rsidP="00CD3456">
      <w:pPr>
        <w:tabs>
          <w:tab w:val="left" w:pos="993"/>
        </w:tabs>
        <w:rPr>
          <w:rFonts w:ascii="Calibri" w:hAnsi="Calibri" w:cs="Arial"/>
          <w:sz w:val="20"/>
          <w:szCs w:val="20"/>
        </w:rPr>
      </w:pPr>
    </w:p>
    <w:p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692879" w:rsidRPr="00E818CD" w:rsidRDefault="00CD3456" w:rsidP="00CD3456">
      <w:pPr>
        <w:pStyle w:val="Akapitzlist"/>
        <w:tabs>
          <w:tab w:val="left" w:pos="993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1.</w:t>
      </w:r>
      <w:r w:rsidR="00692879" w:rsidRPr="00E818CD">
        <w:rPr>
          <w:rFonts w:ascii="Calibri" w:hAnsi="Calibri" w:cs="Arial"/>
          <w:sz w:val="20"/>
          <w:szCs w:val="20"/>
        </w:rPr>
        <w:t>Oświadczam, że nie podlegam wykluczeniu z postępowania na p</w:t>
      </w:r>
      <w:r w:rsidR="00692879">
        <w:rPr>
          <w:rFonts w:ascii="Calibri" w:hAnsi="Calibri" w:cs="Arial"/>
          <w:sz w:val="20"/>
          <w:szCs w:val="20"/>
        </w:rPr>
        <w:t>odstawie art. 24 ust 1 pkt 12-22</w:t>
      </w:r>
      <w:r w:rsidR="00692879"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="00692879" w:rsidRPr="00E818CD">
        <w:rPr>
          <w:rFonts w:ascii="Calibri" w:hAnsi="Calibri" w:cs="Arial"/>
          <w:sz w:val="20"/>
          <w:szCs w:val="20"/>
        </w:rPr>
        <w:t>Pzp</w:t>
      </w:r>
      <w:proofErr w:type="spellEnd"/>
      <w:r w:rsidR="00692879" w:rsidRPr="00E818CD">
        <w:rPr>
          <w:rFonts w:ascii="Calibri" w:hAnsi="Calibri" w:cs="Arial"/>
          <w:sz w:val="20"/>
          <w:szCs w:val="20"/>
        </w:rPr>
        <w:t>.</w:t>
      </w:r>
    </w:p>
    <w:p w:rsidR="00692879" w:rsidRPr="00E818CD" w:rsidRDefault="00CD3456" w:rsidP="00CD3456">
      <w:pPr>
        <w:pStyle w:val="Akapitzlist"/>
        <w:tabs>
          <w:tab w:val="left" w:pos="993"/>
        </w:tabs>
        <w:ind w:left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2.</w:t>
      </w:r>
      <w:r w:rsidR="00692879" w:rsidRPr="00E818CD">
        <w:rPr>
          <w:rFonts w:ascii="Calibri" w:hAnsi="Calibri" w:cs="Arial"/>
          <w:sz w:val="20"/>
          <w:szCs w:val="20"/>
        </w:rPr>
        <w:t>Oświadczam, że nie podlegam wykluczeniu z postępowania na</w:t>
      </w:r>
      <w:r w:rsidR="00692879">
        <w:rPr>
          <w:rFonts w:ascii="Calibri" w:hAnsi="Calibri" w:cs="Arial"/>
          <w:sz w:val="20"/>
          <w:szCs w:val="20"/>
        </w:rPr>
        <w:t xml:space="preserve"> podstawie art. 24 ust. 5 pkt 1 i pkt 8</w:t>
      </w:r>
      <w:r w:rsidR="00692879" w:rsidRPr="00E818CD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="00692879" w:rsidRPr="00E818CD">
        <w:rPr>
          <w:rFonts w:ascii="Calibri" w:hAnsi="Calibri" w:cs="Arial"/>
          <w:sz w:val="20"/>
          <w:szCs w:val="20"/>
        </w:rPr>
        <w:t>Pzp</w:t>
      </w:r>
      <w:proofErr w:type="spellEnd"/>
      <w:r w:rsidR="00692879" w:rsidRPr="00E818CD">
        <w:rPr>
          <w:rFonts w:ascii="Calibri" w:hAnsi="Calibri" w:cs="Arial"/>
          <w:sz w:val="20"/>
          <w:szCs w:val="20"/>
        </w:rPr>
        <w:t>.</w:t>
      </w:r>
    </w:p>
    <w:p w:rsidR="00692879" w:rsidRDefault="00692879" w:rsidP="00CD3456">
      <w:pPr>
        <w:tabs>
          <w:tab w:val="left" w:pos="993"/>
        </w:tabs>
        <w:rPr>
          <w:rFonts w:ascii="Calibri" w:hAnsi="Calibri" w:cs="Arial"/>
          <w:i/>
          <w:sz w:val="20"/>
          <w:szCs w:val="20"/>
        </w:rPr>
      </w:pPr>
    </w:p>
    <w:p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:rsidR="00692879" w:rsidRPr="00CD3456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(podać mającą zastosowanie podstawę wykluczenia spośród wymienionych w art. 24 ust. 1 pkt 13-14, 16-20 </w:t>
      </w:r>
      <w:r w:rsidR="00CD3456">
        <w:rPr>
          <w:rFonts w:ascii="Calibri" w:hAnsi="Calibri" w:cs="Arial"/>
          <w:sz w:val="20"/>
          <w:szCs w:val="20"/>
        </w:rPr>
        <w:t xml:space="preserve">                    </w:t>
      </w:r>
      <w:r w:rsidRPr="00E818CD">
        <w:rPr>
          <w:rFonts w:ascii="Calibri" w:hAnsi="Calibri" w:cs="Arial"/>
          <w:sz w:val="20"/>
          <w:szCs w:val="20"/>
        </w:rPr>
        <w:t>lub art. 24 ust. 5</w:t>
      </w:r>
      <w:r>
        <w:rPr>
          <w:rFonts w:ascii="Calibri" w:hAnsi="Calibri" w:cs="Arial"/>
          <w:sz w:val="20"/>
          <w:szCs w:val="20"/>
        </w:rPr>
        <w:t xml:space="preserve"> pkt 1 i pkt 8 ustawy </w:t>
      </w:r>
      <w:proofErr w:type="spellStart"/>
      <w:r>
        <w:rPr>
          <w:rFonts w:ascii="Calibri" w:hAnsi="Calibri" w:cs="Arial"/>
          <w:sz w:val="20"/>
          <w:szCs w:val="20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Pr="00E818CD">
        <w:rPr>
          <w:rFonts w:ascii="Calibri" w:hAnsi="Calibri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E818CD">
        <w:rPr>
          <w:rFonts w:ascii="Calibri" w:hAnsi="Calibri" w:cs="Arial"/>
          <w:sz w:val="20"/>
          <w:szCs w:val="20"/>
        </w:rPr>
        <w:t>Pzp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podjąłem następujące środki naprawcze:</w:t>
      </w:r>
      <w:r>
        <w:rPr>
          <w:rFonts w:ascii="Calibri" w:hAnsi="Calibri" w:cs="Arial"/>
          <w:sz w:val="20"/>
          <w:szCs w:val="20"/>
        </w:rPr>
        <w:t xml:space="preserve"> </w:t>
      </w:r>
      <w:r w:rsidR="00CD3456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16"/>
          <w:szCs w:val="16"/>
        </w:rPr>
      </w:pPr>
    </w:p>
    <w:p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PODMIOTU, NA KTÓREGO ZASOBY POWOŁUJE SIĘ WYKONAWCA: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na którego/</w:t>
      </w:r>
      <w:proofErr w:type="spellStart"/>
      <w:r w:rsidRPr="00E818CD">
        <w:rPr>
          <w:rFonts w:ascii="Calibri" w:hAnsi="Calibri" w:cs="Arial"/>
          <w:sz w:val="20"/>
          <w:szCs w:val="20"/>
        </w:rPr>
        <w:t>ych</w:t>
      </w:r>
      <w:proofErr w:type="spellEnd"/>
      <w:r w:rsidRPr="00E818CD">
        <w:rPr>
          <w:rFonts w:ascii="Calibri" w:hAnsi="Calibri" w:cs="Arial"/>
          <w:sz w:val="20"/>
          <w:szCs w:val="20"/>
        </w:rPr>
        <w:t xml:space="preserve"> zasoby powołuję się w ni</w:t>
      </w:r>
      <w:r>
        <w:rPr>
          <w:rFonts w:ascii="Calibri" w:hAnsi="Calibri" w:cs="Arial"/>
          <w:sz w:val="20"/>
          <w:szCs w:val="20"/>
        </w:rPr>
        <w:t>niejszym postępowaniu, tj.: ……………………………………………………………………………………………………………………………………………………………………………………………</w:t>
      </w:r>
      <w:r w:rsidRPr="00E818CD">
        <w:rPr>
          <w:rFonts w:ascii="Calibri" w:hAnsi="Calibri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 nie podlega/ją wykluczeniu z postęp</w:t>
      </w:r>
      <w:r>
        <w:rPr>
          <w:rFonts w:ascii="Calibri" w:hAnsi="Calibri" w:cs="Arial"/>
          <w:sz w:val="20"/>
          <w:szCs w:val="20"/>
        </w:rPr>
        <w:t>owania o udzielenie zamówienia.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92879" w:rsidRPr="00E818CD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>Oświadczam, że następujący/e podmiot/y, będący/e podwykonawcą/</w:t>
      </w:r>
      <w:proofErr w:type="spellStart"/>
      <w:r w:rsidRPr="00E818CD">
        <w:rPr>
          <w:rFonts w:ascii="Calibri" w:hAnsi="Calibri" w:cs="Arial"/>
          <w:sz w:val="20"/>
          <w:szCs w:val="20"/>
        </w:rPr>
        <w:t>ami</w:t>
      </w:r>
      <w:proofErr w:type="spellEnd"/>
      <w:r w:rsidRPr="00E818CD">
        <w:rPr>
          <w:rFonts w:ascii="Calibri" w:hAnsi="Calibri" w:cs="Arial"/>
          <w:sz w:val="20"/>
          <w:szCs w:val="20"/>
        </w:rPr>
        <w:t>: …………………………………………………………………… (podać pełną nazwę/firmę, adres, a także w zależności od podmiotu: NIP/PESEL, KRS/</w:t>
      </w:r>
      <w:proofErr w:type="spellStart"/>
      <w:r w:rsidRPr="00E818CD">
        <w:rPr>
          <w:rFonts w:ascii="Calibri" w:hAnsi="Calibri" w:cs="Arial"/>
          <w:sz w:val="20"/>
          <w:szCs w:val="20"/>
        </w:rPr>
        <w:t>CEiDG</w:t>
      </w:r>
      <w:proofErr w:type="spellEnd"/>
      <w:r w:rsidRPr="00E818CD">
        <w:rPr>
          <w:rFonts w:ascii="Calibri" w:hAnsi="Calibri" w:cs="Arial"/>
          <w:sz w:val="20"/>
          <w:szCs w:val="20"/>
        </w:rPr>
        <w:t>), nie podlega/ą wykluczeniu z postęp</w:t>
      </w:r>
      <w:r>
        <w:rPr>
          <w:rFonts w:ascii="Calibri" w:hAnsi="Calibri" w:cs="Arial"/>
          <w:sz w:val="20"/>
          <w:szCs w:val="20"/>
        </w:rPr>
        <w:t>owania o udzielenie zamówienia.</w:t>
      </w:r>
    </w:p>
    <w:p w:rsidR="00692879" w:rsidRDefault="00692879" w:rsidP="00CD3456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692879" w:rsidRDefault="00692879" w:rsidP="00CD3456">
      <w:pPr>
        <w:tabs>
          <w:tab w:val="left" w:pos="993"/>
        </w:tabs>
        <w:rPr>
          <w:rFonts w:ascii="Calibri" w:hAnsi="Calibri" w:cs="Verdana"/>
          <w:i/>
          <w:iCs/>
          <w:sz w:val="14"/>
          <w:szCs w:val="14"/>
        </w:rPr>
      </w:pPr>
    </w:p>
    <w:p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</w:p>
    <w:p w:rsidR="00692879" w:rsidRPr="00E818CD" w:rsidRDefault="00692879" w:rsidP="00CD3456">
      <w:pPr>
        <w:tabs>
          <w:tab w:val="left" w:pos="993"/>
        </w:tabs>
        <w:rPr>
          <w:rFonts w:ascii="Calibri" w:hAnsi="Calibri" w:cs="Arial"/>
          <w:b/>
          <w:sz w:val="20"/>
          <w:szCs w:val="20"/>
        </w:rPr>
      </w:pPr>
      <w:r w:rsidRPr="00E818CD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sz w:val="20"/>
          <w:szCs w:val="20"/>
        </w:rPr>
      </w:pPr>
      <w:r w:rsidRPr="00E818CD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Pr="00E818CD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92879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692879" w:rsidRPr="00B452C3" w:rsidRDefault="00692879" w:rsidP="00CD3456">
      <w:pPr>
        <w:rPr>
          <w:rFonts w:ascii="Century Gothic" w:hAnsi="Century Gothic" w:cs="Verdana"/>
          <w:i/>
          <w:iCs/>
          <w:sz w:val="18"/>
          <w:szCs w:val="18"/>
        </w:rPr>
      </w:pP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692879" w:rsidRPr="00B452C3" w:rsidRDefault="00692879" w:rsidP="00CD3456">
      <w:pPr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692879" w:rsidRDefault="00692879" w:rsidP="00CD3456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CD3456" w:rsidRPr="003D7B23" w:rsidRDefault="00692879" w:rsidP="00CD3456">
      <w:pPr>
        <w:keepNext/>
        <w:keepLines/>
        <w:jc w:val="right"/>
        <w:outlineLvl w:val="3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ab/>
      </w:r>
      <w:bookmarkStart w:id="9" w:name="_Toc189458585"/>
      <w:bookmarkStart w:id="10" w:name="_Toc216058591"/>
      <w:bookmarkStart w:id="11" w:name="_Toc224969137"/>
      <w:bookmarkStart w:id="12" w:name="_Toc225558077"/>
      <w:bookmarkStart w:id="13" w:name="_Toc466827480"/>
      <w:bookmarkStart w:id="14" w:name="_Toc287970036"/>
      <w:bookmarkStart w:id="15" w:name="_Toc351108685"/>
      <w:bookmarkStart w:id="16" w:name="_Toc404247604"/>
      <w:bookmarkStart w:id="17" w:name="_Toc435789519"/>
      <w:bookmarkStart w:id="18" w:name="_Toc463865087"/>
      <w:r w:rsidR="00CD3456">
        <w:rPr>
          <w:rFonts w:ascii="Calibri" w:hAnsi="Calibri" w:cs="Tahoma"/>
          <w:b/>
          <w:bCs/>
          <w:sz w:val="20"/>
          <w:szCs w:val="20"/>
        </w:rPr>
        <w:t>Załącznik nr 4</w:t>
      </w:r>
      <w:r w:rsidR="00CD3456" w:rsidRPr="003D7B23">
        <w:rPr>
          <w:rFonts w:ascii="Calibri" w:hAnsi="Calibri" w:cs="Tahoma"/>
          <w:b/>
          <w:bCs/>
          <w:sz w:val="20"/>
          <w:szCs w:val="20"/>
        </w:rPr>
        <w:t xml:space="preserve"> do SIWZ- wykaz narzędzi i urządzeń</w:t>
      </w:r>
      <w:bookmarkEnd w:id="9"/>
      <w:bookmarkEnd w:id="10"/>
      <w:bookmarkEnd w:id="11"/>
      <w:bookmarkEnd w:id="12"/>
      <w:bookmarkEnd w:id="13"/>
      <w:r w:rsidR="00CD3456" w:rsidRPr="003D7B23">
        <w:rPr>
          <w:rFonts w:ascii="Calibri" w:hAnsi="Calibri" w:cs="Tahoma"/>
          <w:b/>
          <w:bCs/>
          <w:sz w:val="20"/>
          <w:szCs w:val="20"/>
        </w:rPr>
        <w:t xml:space="preserve"> </w:t>
      </w:r>
      <w:bookmarkEnd w:id="14"/>
      <w:bookmarkEnd w:id="15"/>
      <w:bookmarkEnd w:id="16"/>
      <w:bookmarkEnd w:id="17"/>
      <w:bookmarkEnd w:id="18"/>
    </w:p>
    <w:p w:rsidR="00CD3456" w:rsidRPr="003D7B23" w:rsidRDefault="00CD3456" w:rsidP="00CD3456">
      <w:pPr>
        <w:spacing w:after="120"/>
        <w:jc w:val="right"/>
        <w:rPr>
          <w:rFonts w:ascii="Calibri" w:hAnsi="Calibri"/>
          <w:sz w:val="20"/>
        </w:rPr>
      </w:pPr>
    </w:p>
    <w:p w:rsidR="00CD3456" w:rsidRPr="003B0AB0" w:rsidRDefault="00CD3456" w:rsidP="00CD3456">
      <w:pPr>
        <w:spacing w:after="120"/>
        <w:jc w:val="center"/>
        <w:rPr>
          <w:rFonts w:ascii="Calibri" w:hAnsi="Calibri"/>
          <w:b/>
        </w:rPr>
      </w:pPr>
      <w:r w:rsidRPr="003B0AB0">
        <w:rPr>
          <w:rFonts w:ascii="Calibri" w:hAnsi="Calibri"/>
          <w:b/>
        </w:rPr>
        <w:t>POTENCJAŁ TECHNICZNY</w:t>
      </w:r>
    </w:p>
    <w:p w:rsidR="00CD3456" w:rsidRDefault="00CD3456" w:rsidP="00CD3456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pn.:</w:t>
      </w:r>
      <w:r w:rsidRPr="005F224E"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Przewóz osób na terenie Polski”</w:t>
      </w:r>
      <w:r w:rsidRPr="003D7B23">
        <w:rPr>
          <w:rFonts w:ascii="Calibri" w:hAnsi="Calibri" w:cs="Verdana"/>
          <w:sz w:val="20"/>
          <w:szCs w:val="20"/>
        </w:rPr>
        <w:t xml:space="preserve">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CD3456" w:rsidRDefault="00CD3456" w:rsidP="00CD3456">
      <w:pPr>
        <w:rPr>
          <w:rFonts w:ascii="Calibri" w:hAnsi="Calibri" w:cs="Segoe UI"/>
          <w:sz w:val="20"/>
          <w:szCs w:val="20"/>
        </w:rPr>
      </w:pPr>
    </w:p>
    <w:p w:rsidR="00CD3456" w:rsidRPr="003D7B23" w:rsidRDefault="00CD3456" w:rsidP="00CD3456">
      <w:pPr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:rsidR="00CD3456" w:rsidRPr="003D7B23" w:rsidRDefault="00CD3456" w:rsidP="00CD3456">
      <w:pPr>
        <w:jc w:val="center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Segoe UI"/>
          <w:sz w:val="20"/>
          <w:szCs w:val="20"/>
        </w:rPr>
        <w:t>(podać nazwę i adres Wykonawcy)</w:t>
      </w:r>
    </w:p>
    <w:p w:rsidR="00CD3456" w:rsidRPr="003D7B23" w:rsidRDefault="00CD3456" w:rsidP="00CD3456">
      <w:pPr>
        <w:spacing w:after="120"/>
        <w:rPr>
          <w:rFonts w:ascii="Calibri" w:hAnsi="Calibri" w:cs="Verdana"/>
          <w:sz w:val="18"/>
          <w:szCs w:val="18"/>
        </w:rPr>
      </w:pPr>
    </w:p>
    <w:p w:rsidR="00CD3456" w:rsidRPr="00CD3456" w:rsidRDefault="00CD3456" w:rsidP="00CD3456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>Przedstawiamy wykaz sprzętu technicznego (narzędzi i urządzeń) niezbędnego do wykonania zamówienia, jakimi dysponuje wykonawca: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49"/>
        <w:gridCol w:w="1392"/>
        <w:gridCol w:w="1147"/>
        <w:gridCol w:w="1283"/>
        <w:gridCol w:w="1066"/>
        <w:gridCol w:w="2630"/>
      </w:tblGrid>
      <w:tr w:rsidR="00CD3456" w:rsidRPr="003D7B23" w:rsidTr="00343C8E">
        <w:trPr>
          <w:jc w:val="center"/>
        </w:trPr>
        <w:tc>
          <w:tcPr>
            <w:tcW w:w="527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7B2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147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283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066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Ilość miejsc siedzących</w:t>
            </w:r>
          </w:p>
        </w:tc>
        <w:tc>
          <w:tcPr>
            <w:tcW w:w="2630" w:type="dxa"/>
            <w:shd w:val="clear" w:color="auto" w:fill="808080"/>
            <w:vAlign w:val="center"/>
          </w:tcPr>
          <w:p w:rsidR="00CD3456" w:rsidRPr="003D7B23" w:rsidRDefault="00CD3456" w:rsidP="00343C8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D7B23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CD3456" w:rsidRPr="003D7B23" w:rsidTr="00343C8E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:rsidR="00CD3456" w:rsidRPr="003D7B23" w:rsidRDefault="00CD3456" w:rsidP="00343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D9D9D9"/>
          </w:tcPr>
          <w:p w:rsidR="00CD3456" w:rsidRPr="003D7B23" w:rsidRDefault="00CD3456" w:rsidP="00343C8E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D7B2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:rsidR="00CD3456" w:rsidRPr="003D7B23" w:rsidRDefault="00CD3456" w:rsidP="00343C8E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:rsidR="00CD3456" w:rsidRPr="003D7B23" w:rsidRDefault="00CD3456" w:rsidP="00343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D9D9D9"/>
          </w:tcPr>
          <w:p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CD3456" w:rsidRPr="003D7B23" w:rsidRDefault="00CD3456" w:rsidP="00343C8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CD3456" w:rsidRPr="003D7B23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  <w:tr w:rsidR="00CD3456" w:rsidRPr="003D7B23" w:rsidTr="00343C8E">
        <w:trPr>
          <w:trHeight w:val="451"/>
          <w:jc w:val="center"/>
        </w:trPr>
        <w:tc>
          <w:tcPr>
            <w:tcW w:w="52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3456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CD3456" w:rsidRPr="00CD3456" w:rsidRDefault="00CD3456" w:rsidP="00343C8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D3456">
              <w:rPr>
                <w:rFonts w:ascii="Calibri" w:hAnsi="Calibri" w:cs="Tahoma"/>
                <w:sz w:val="20"/>
                <w:szCs w:val="20"/>
              </w:rPr>
              <w:t>Środek transportu będący w dyspozycji wykonawcy / oddany do dyspozycji przez inny podmiot</w:t>
            </w:r>
            <w:r w:rsidRPr="00CD3456">
              <w:rPr>
                <w:rFonts w:ascii="Calibri" w:hAnsi="Calibri" w:cs="ArialNarrow"/>
                <w:sz w:val="20"/>
                <w:szCs w:val="20"/>
              </w:rPr>
              <w:t xml:space="preserve"> ***</w:t>
            </w:r>
          </w:p>
        </w:tc>
      </w:tr>
    </w:tbl>
    <w:p w:rsidR="00CD3456" w:rsidRPr="003D7B23" w:rsidRDefault="00CD3456" w:rsidP="00CD3456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3D7B23">
        <w:rPr>
          <w:rFonts w:ascii="Calibri" w:hAnsi="Calibri" w:cs="Verdana"/>
          <w:iCs/>
          <w:sz w:val="20"/>
          <w:szCs w:val="20"/>
        </w:rPr>
        <w:t>Uwagi:</w:t>
      </w:r>
    </w:p>
    <w:p w:rsidR="00CD3456" w:rsidRPr="003D7B23" w:rsidRDefault="00CD3456" w:rsidP="00CD3456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3D7B23">
        <w:rPr>
          <w:rFonts w:ascii="Calibri" w:hAnsi="Calibri" w:cs="Verdana"/>
          <w:b/>
          <w:bCs/>
          <w:sz w:val="16"/>
          <w:szCs w:val="16"/>
        </w:rPr>
        <w:t>***niewłaściwe skreślić</w:t>
      </w:r>
    </w:p>
    <w:p w:rsidR="00CD3456" w:rsidRPr="003D7B23" w:rsidRDefault="00CD3456" w:rsidP="00CD3456">
      <w:pPr>
        <w:jc w:val="both"/>
        <w:rPr>
          <w:rFonts w:ascii="Calibri" w:hAnsi="Calibri" w:cs="Verdana"/>
          <w:sz w:val="20"/>
          <w:szCs w:val="20"/>
        </w:rPr>
      </w:pPr>
    </w:p>
    <w:p w:rsidR="00CD345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:rsidR="00CD345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CD3456" w:rsidRPr="00B452C3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CD3456" w:rsidRPr="00B452C3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CD3456" w:rsidRPr="00B452C3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CD3456" w:rsidRDefault="00CD3456" w:rsidP="00CD3456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CD3456" w:rsidRPr="003D7B23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CD3456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CD3456" w:rsidRDefault="00CD3456" w:rsidP="00CD3456">
      <w:pPr>
        <w:spacing w:line="340" w:lineRule="atLeast"/>
        <w:rPr>
          <w:rFonts w:ascii="Calibri" w:hAnsi="Calibri" w:cs="Arial"/>
          <w:sz w:val="20"/>
          <w:szCs w:val="20"/>
        </w:rPr>
      </w:pPr>
    </w:p>
    <w:p w:rsidR="00CD3456" w:rsidRPr="003D7B23" w:rsidRDefault="00CD3456" w:rsidP="00CD3456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692879" w:rsidRDefault="00CD3456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 o których mowa w art. 25 ust. 1.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Załącznik nr 4</w:t>
      </w:r>
      <w:r w:rsidRPr="003D7B23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- składa się na wezwanie Zamawiającego</w:t>
      </w: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Default="00692879" w:rsidP="00CD3456">
      <w:pPr>
        <w:tabs>
          <w:tab w:val="left" w:pos="2353"/>
        </w:tabs>
        <w:jc w:val="both"/>
        <w:rPr>
          <w:rFonts w:ascii="Calibri" w:hAnsi="Calibri" w:cs="Arial"/>
          <w:sz w:val="20"/>
          <w:szCs w:val="20"/>
        </w:rPr>
      </w:pPr>
    </w:p>
    <w:p w:rsidR="00692879" w:rsidRPr="00E818CD" w:rsidRDefault="00692879" w:rsidP="00CD3456">
      <w:pPr>
        <w:tabs>
          <w:tab w:val="left" w:pos="993"/>
        </w:tabs>
        <w:jc w:val="both"/>
        <w:rPr>
          <w:rFonts w:ascii="Calibri" w:hAnsi="Calibri" w:cs="Arial"/>
          <w:i/>
          <w:sz w:val="16"/>
          <w:szCs w:val="16"/>
        </w:rPr>
      </w:pPr>
    </w:p>
    <w:p w:rsidR="00692879" w:rsidRDefault="00692879" w:rsidP="00CD3456">
      <w:pPr>
        <w:pStyle w:val="Nagwek4"/>
        <w:spacing w:before="0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p w:rsidR="00CD3456" w:rsidRPr="003D7B23" w:rsidRDefault="00CD3456" w:rsidP="00CD3456">
      <w:pPr>
        <w:keepNext/>
        <w:keepLines/>
        <w:jc w:val="right"/>
        <w:outlineLvl w:val="3"/>
        <w:rPr>
          <w:rFonts w:ascii="Calibri" w:hAnsi="Calibri" w:cs="Tahoma"/>
          <w:b/>
          <w:bCs/>
          <w:sz w:val="18"/>
          <w:szCs w:val="18"/>
        </w:rPr>
      </w:pPr>
      <w:bookmarkStart w:id="19" w:name="_Toc426635816"/>
      <w:bookmarkStart w:id="20" w:name="_Toc466827481"/>
      <w:r>
        <w:rPr>
          <w:rFonts w:ascii="Calibri" w:hAnsi="Calibri" w:cs="Tahoma"/>
          <w:b/>
          <w:bCs/>
          <w:sz w:val="18"/>
          <w:szCs w:val="18"/>
        </w:rPr>
        <w:t>Załącznik Nr 5</w:t>
      </w:r>
      <w:r w:rsidRPr="003D7B23">
        <w:rPr>
          <w:rFonts w:ascii="Calibri" w:hAnsi="Calibri" w:cs="Tahoma"/>
          <w:b/>
          <w:bCs/>
          <w:sz w:val="18"/>
          <w:szCs w:val="18"/>
        </w:rPr>
        <w:t xml:space="preserve"> do SIWZ - informacja o przynależności</w:t>
      </w:r>
      <w:r>
        <w:rPr>
          <w:rFonts w:ascii="Calibri" w:hAnsi="Calibri" w:cs="Tahoma"/>
          <w:b/>
          <w:bCs/>
          <w:sz w:val="18"/>
          <w:szCs w:val="18"/>
        </w:rPr>
        <w:t xml:space="preserve"> lub raku przynależności do tej samej</w:t>
      </w:r>
      <w:r w:rsidRPr="003D7B23">
        <w:rPr>
          <w:rFonts w:ascii="Calibri" w:hAnsi="Calibri" w:cs="Tahoma"/>
          <w:b/>
          <w:bCs/>
          <w:sz w:val="18"/>
          <w:szCs w:val="18"/>
        </w:rPr>
        <w:t xml:space="preserve"> do grupy kapitałowej</w:t>
      </w:r>
      <w:bookmarkEnd w:id="19"/>
      <w:bookmarkEnd w:id="20"/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</w:rPr>
      </w:pPr>
    </w:p>
    <w:p w:rsidR="00CD3456" w:rsidRPr="008808A6" w:rsidRDefault="00CD3456" w:rsidP="00CD34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808A6">
        <w:rPr>
          <w:rFonts w:ascii="Calibri" w:hAnsi="Calibri"/>
          <w:b/>
          <w:sz w:val="22"/>
          <w:szCs w:val="22"/>
        </w:rPr>
        <w:t>OŚWIADCZENIE</w:t>
      </w:r>
    </w:p>
    <w:p w:rsidR="00CD3456" w:rsidRPr="008808A6" w:rsidRDefault="00CD3456" w:rsidP="00CD34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808A6">
        <w:rPr>
          <w:rFonts w:ascii="Calibri" w:hAnsi="Calibri"/>
          <w:b/>
          <w:sz w:val="22"/>
          <w:szCs w:val="22"/>
        </w:rPr>
        <w:t>o przynależności lub braku przynależności do tej samej grupy kapitałowej.</w:t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 w:cs="Verdana"/>
          <w:b/>
          <w:bCs/>
        </w:rPr>
      </w:pPr>
    </w:p>
    <w:p w:rsidR="00CD3456" w:rsidRDefault="00CD3456" w:rsidP="00CD3456">
      <w:pPr>
        <w:jc w:val="both"/>
        <w:rPr>
          <w:rFonts w:ascii="Calibri" w:hAnsi="Calibri" w:cs="Segoe UI"/>
          <w:sz w:val="20"/>
          <w:szCs w:val="20"/>
        </w:rPr>
      </w:pPr>
      <w:r w:rsidRPr="003D7B23">
        <w:rPr>
          <w:rFonts w:ascii="Calibri" w:hAnsi="Calibri" w:cs="Verdana"/>
          <w:sz w:val="20"/>
          <w:szCs w:val="20"/>
        </w:rPr>
        <w:t xml:space="preserve">Przystępując do postępowania prowadzonego w trybie przetargu nieograniczonego w sprawie udzielenia zamówienia publicznego pn.: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 xml:space="preserve">Przewóz osób na terenie Polski” </w:t>
      </w:r>
      <w:r w:rsidRPr="003D7B23">
        <w:rPr>
          <w:rFonts w:ascii="Calibri" w:hAnsi="Calibri" w:cs="Segoe UI"/>
          <w:sz w:val="20"/>
          <w:szCs w:val="20"/>
        </w:rPr>
        <w:t>działając w imieniu Wykonawcy:</w:t>
      </w:r>
    </w:p>
    <w:p w:rsidR="00CD3456" w:rsidRDefault="00CD3456" w:rsidP="00CD3456">
      <w:pPr>
        <w:spacing w:line="276" w:lineRule="auto"/>
        <w:rPr>
          <w:rFonts w:ascii="Calibri" w:hAnsi="Calibri" w:cs="Verdana"/>
          <w:sz w:val="20"/>
          <w:szCs w:val="20"/>
        </w:rPr>
      </w:pPr>
    </w:p>
    <w:p w:rsidR="00CD3456" w:rsidRPr="008808A6" w:rsidRDefault="00CD3456" w:rsidP="00CD3456">
      <w:pPr>
        <w:spacing w:line="276" w:lineRule="auto"/>
        <w:rPr>
          <w:rFonts w:ascii="Calibri" w:hAnsi="Calibri" w:cs="Segoe UI"/>
          <w:sz w:val="20"/>
          <w:szCs w:val="20"/>
        </w:rPr>
      </w:pPr>
      <w:r w:rsidRPr="008808A6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:rsidR="00CD3456" w:rsidRPr="008808A6" w:rsidRDefault="00CD3456" w:rsidP="00CD3456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8808A6">
        <w:rPr>
          <w:rFonts w:ascii="Calibri" w:hAnsi="Calibri" w:cs="Segoe UI"/>
          <w:sz w:val="20"/>
          <w:szCs w:val="20"/>
        </w:rPr>
        <w:t>(podać nazwę i adres Wykonawcy)</w:t>
      </w:r>
    </w:p>
    <w:p w:rsidR="00CD3456" w:rsidRPr="008808A6" w:rsidRDefault="00CD3456" w:rsidP="00CD3456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spacing w:val="-4"/>
          <w:sz w:val="20"/>
          <w:szCs w:val="20"/>
        </w:rPr>
        <w:t xml:space="preserve"> </w:t>
      </w:r>
    </w:p>
    <w:p w:rsidR="00CD3456" w:rsidRPr="008808A6" w:rsidRDefault="00CD3456" w:rsidP="00CD3456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b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>Składając ofertę w postepowaniu o udzielenie zamówienia publicznego oświadczamy, że:</w:t>
      </w:r>
    </w:p>
    <w:p w:rsidR="00CD3456" w:rsidRPr="008808A6" w:rsidRDefault="00CD3456" w:rsidP="00CD3456">
      <w:pPr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 xml:space="preserve">nie należymy  </w:t>
      </w:r>
      <w:r w:rsidRPr="008808A6">
        <w:rPr>
          <w:rFonts w:ascii="Calibri" w:hAnsi="Calibri"/>
          <w:spacing w:val="-4"/>
          <w:sz w:val="20"/>
          <w:szCs w:val="20"/>
        </w:rPr>
        <w:t>do grupy kapitałowej, o której mowa w art. 24 ust. 1 pkt 23 ustawy – Prawo zamówień publicznych                   z żadnym z Wykonawców, którzy złożyli ofertę w niniejszym postępowaniu.</w:t>
      </w:r>
    </w:p>
    <w:p w:rsidR="00CD3456" w:rsidRPr="008808A6" w:rsidRDefault="00CD3456" w:rsidP="00CD3456">
      <w:pPr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/>
          <w:spacing w:val="-4"/>
          <w:sz w:val="20"/>
          <w:szCs w:val="20"/>
        </w:rPr>
      </w:pPr>
      <w:r w:rsidRPr="008808A6">
        <w:rPr>
          <w:rFonts w:ascii="Calibri" w:hAnsi="Calibri"/>
          <w:b/>
          <w:spacing w:val="-4"/>
          <w:sz w:val="20"/>
          <w:szCs w:val="20"/>
        </w:rPr>
        <w:t>należymy</w:t>
      </w:r>
      <w:r w:rsidRPr="008808A6">
        <w:rPr>
          <w:rFonts w:ascii="Calibri" w:hAnsi="Calibri"/>
          <w:spacing w:val="-4"/>
          <w:sz w:val="20"/>
          <w:szCs w:val="20"/>
        </w:rPr>
        <w:t xml:space="preserve"> do grupy kapitałowej, o której mowa w art. 24 ust. 1 pkt 23 ustawy – Prawo zamówień publicznych                          z Wykonawcą ………………………………………………………………………………………………………………………………………………………….</w:t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8808A6">
        <w:rPr>
          <w:rFonts w:ascii="Calibri" w:hAnsi="Calibri"/>
          <w:spacing w:val="-4"/>
          <w:sz w:val="20"/>
          <w:szCs w:val="20"/>
        </w:rPr>
        <w:t>W załączeniu</w:t>
      </w:r>
      <w:r w:rsidRPr="008808A6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8808A6">
        <w:rPr>
          <w:rFonts w:ascii="Calibri" w:hAnsi="Calibri"/>
          <w:sz w:val="20"/>
          <w:szCs w:val="20"/>
        </w:rPr>
        <w:t>przedstawimy informację i dowody o wpływie przynależności do tej samej grupy kapitałowej na zakłócenie konkurencji.*</w:t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CD3456" w:rsidRPr="008808A6" w:rsidRDefault="00CD3456" w:rsidP="00CD3456">
      <w:pPr>
        <w:spacing w:after="120" w:line="276" w:lineRule="auto"/>
        <w:rPr>
          <w:rFonts w:ascii="Calibri" w:hAnsi="Calibri"/>
          <w:sz w:val="20"/>
          <w:szCs w:val="20"/>
          <w:vertAlign w:val="superscript"/>
        </w:rPr>
      </w:pPr>
      <w:r w:rsidRPr="008808A6">
        <w:rPr>
          <w:rFonts w:ascii="Calibri" w:hAnsi="Calibri"/>
          <w:sz w:val="20"/>
          <w:szCs w:val="20"/>
          <w:vertAlign w:val="superscript"/>
        </w:rPr>
        <w:t>* niewłaściwe skreślić</w:t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808A6">
        <w:rPr>
          <w:rFonts w:ascii="Calibri" w:hAnsi="Calibri"/>
          <w:b/>
          <w:sz w:val="20"/>
          <w:szCs w:val="20"/>
          <w:u w:val="single"/>
        </w:rPr>
        <w:t>Prawdziwość powyższych danych potwierdzam własnoręcznym podpisem świadom odpowiedzialności karnej                          z art. 297 i 305 Kodeksu Karnego.</w:t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CD3456" w:rsidRPr="008808A6" w:rsidRDefault="00CD3456" w:rsidP="00CD3456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:rsidR="00CD3456" w:rsidRPr="008808A6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:rsidR="00CD3456" w:rsidRPr="008808A6" w:rsidRDefault="00CD3456" w:rsidP="00CD3456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8808A6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:rsidR="00CD3456" w:rsidRPr="008808A6" w:rsidRDefault="00CD3456" w:rsidP="00CD3456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8808A6">
        <w:rPr>
          <w:rFonts w:ascii="Calibri" w:hAnsi="Calibri" w:cs="Arial"/>
          <w:sz w:val="20"/>
          <w:szCs w:val="20"/>
        </w:rPr>
        <w:tab/>
      </w:r>
    </w:p>
    <w:p w:rsidR="00CD3456" w:rsidRPr="008808A6" w:rsidRDefault="00CD3456" w:rsidP="00CD345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Pr="008808A6" w:rsidRDefault="00CD3456" w:rsidP="00CD3456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Default="00CD3456" w:rsidP="00CD3456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CD3456" w:rsidRPr="003D7B23" w:rsidRDefault="00CD3456" w:rsidP="00CD3456">
      <w:pPr>
        <w:autoSpaceDE w:val="0"/>
        <w:autoSpaceDN w:val="0"/>
        <w:adjustRightInd w:val="0"/>
        <w:rPr>
          <w:rFonts w:ascii="Calibri" w:hAnsi="Calibri" w:cs="Century Gothic"/>
          <w:color w:val="FF0000"/>
          <w:sz w:val="18"/>
          <w:szCs w:val="18"/>
          <w:lang w:eastAsia="en-US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692879" w:rsidRDefault="00CD3456" w:rsidP="007213F9">
      <w:pPr>
        <w:rPr>
          <w:rFonts w:ascii="Calibri" w:hAnsi="Calibri" w:cs="Tahoma"/>
          <w:i/>
          <w:iCs/>
          <w:sz w:val="18"/>
          <w:szCs w:val="18"/>
        </w:rPr>
      </w:pPr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  <w:r w:rsidRPr="003D7B23"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  <w:t>.</w:t>
      </w:r>
    </w:p>
    <w:p w:rsidR="000B1AE1" w:rsidRPr="00A52E68" w:rsidRDefault="000B1AE1" w:rsidP="000C49AE">
      <w:pPr>
        <w:keepNext/>
        <w:keepLines/>
        <w:outlineLvl w:val="3"/>
        <w:rPr>
          <w:rFonts w:ascii="Calibri" w:hAnsi="Calibri"/>
        </w:rPr>
      </w:pPr>
    </w:p>
    <w:sectPr w:rsidR="000B1AE1" w:rsidRPr="00A52E68" w:rsidSect="003D7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 w:rsidP="00355291">
    <w:pPr>
      <w:pStyle w:val="Stopka"/>
      <w:jc w:val="center"/>
    </w:pP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E85747"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F9" w:rsidRPr="007213F9" w:rsidRDefault="007213F9">
    <w:pPr>
      <w:pStyle w:val="Nagwek"/>
      <w:rPr>
        <w:rFonts w:asciiTheme="minorHAnsi" w:hAnsiTheme="minorHAnsi"/>
        <w:sz w:val="16"/>
        <w:szCs w:val="16"/>
      </w:rPr>
    </w:pPr>
    <w:r w:rsidRPr="007213F9">
      <w:rPr>
        <w:rFonts w:asciiTheme="minorHAnsi" w:hAnsiTheme="minorHAnsi"/>
        <w:sz w:val="16"/>
        <w:szCs w:val="16"/>
      </w:rPr>
      <w:t>OR.3211.1.9.2018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0" w:rsidRDefault="00EF6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A4CF2"/>
    <w:multiLevelType w:val="multilevel"/>
    <w:tmpl w:val="2F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71C8D"/>
    <w:multiLevelType w:val="hybridMultilevel"/>
    <w:tmpl w:val="F7A061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8611FA"/>
    <w:multiLevelType w:val="hybridMultilevel"/>
    <w:tmpl w:val="F9B67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36932"/>
    <w:multiLevelType w:val="hybridMultilevel"/>
    <w:tmpl w:val="0D0CE386"/>
    <w:lvl w:ilvl="0" w:tplc="29BC5A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NotTrackMoves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C49AE"/>
    <w:rsid w:val="000D14C9"/>
    <w:rsid w:val="000F7E05"/>
    <w:rsid w:val="001025D3"/>
    <w:rsid w:val="001162AC"/>
    <w:rsid w:val="0014164F"/>
    <w:rsid w:val="00163952"/>
    <w:rsid w:val="00190F5F"/>
    <w:rsid w:val="001C6C2C"/>
    <w:rsid w:val="002026A7"/>
    <w:rsid w:val="00250FB3"/>
    <w:rsid w:val="002658C4"/>
    <w:rsid w:val="00284749"/>
    <w:rsid w:val="002B314B"/>
    <w:rsid w:val="002C421B"/>
    <w:rsid w:val="002C69D7"/>
    <w:rsid w:val="002E5331"/>
    <w:rsid w:val="00355291"/>
    <w:rsid w:val="003730AA"/>
    <w:rsid w:val="003B0AB0"/>
    <w:rsid w:val="003D7B23"/>
    <w:rsid w:val="003F2813"/>
    <w:rsid w:val="00422CDD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62574"/>
    <w:rsid w:val="005E345B"/>
    <w:rsid w:val="005F224E"/>
    <w:rsid w:val="00622EF0"/>
    <w:rsid w:val="00623C0D"/>
    <w:rsid w:val="00692879"/>
    <w:rsid w:val="006D01AC"/>
    <w:rsid w:val="006E0EBD"/>
    <w:rsid w:val="006F07C0"/>
    <w:rsid w:val="007213F9"/>
    <w:rsid w:val="007B7EA2"/>
    <w:rsid w:val="007F7FC9"/>
    <w:rsid w:val="008439FD"/>
    <w:rsid w:val="0086412F"/>
    <w:rsid w:val="0086429C"/>
    <w:rsid w:val="00872030"/>
    <w:rsid w:val="008808A6"/>
    <w:rsid w:val="00894533"/>
    <w:rsid w:val="008A5ABC"/>
    <w:rsid w:val="008C4085"/>
    <w:rsid w:val="008C719A"/>
    <w:rsid w:val="008F6CB8"/>
    <w:rsid w:val="00904B5E"/>
    <w:rsid w:val="0092041F"/>
    <w:rsid w:val="00953897"/>
    <w:rsid w:val="00954839"/>
    <w:rsid w:val="009D2442"/>
    <w:rsid w:val="00A52E68"/>
    <w:rsid w:val="00A8392F"/>
    <w:rsid w:val="00AF2011"/>
    <w:rsid w:val="00AF21EE"/>
    <w:rsid w:val="00B207D5"/>
    <w:rsid w:val="00B37732"/>
    <w:rsid w:val="00C057CB"/>
    <w:rsid w:val="00C109D1"/>
    <w:rsid w:val="00C20734"/>
    <w:rsid w:val="00CA2A8B"/>
    <w:rsid w:val="00CD3456"/>
    <w:rsid w:val="00D03569"/>
    <w:rsid w:val="00D1396C"/>
    <w:rsid w:val="00D86650"/>
    <w:rsid w:val="00E057F7"/>
    <w:rsid w:val="00E32DD0"/>
    <w:rsid w:val="00E52FCB"/>
    <w:rsid w:val="00E75535"/>
    <w:rsid w:val="00E769CF"/>
    <w:rsid w:val="00E80118"/>
    <w:rsid w:val="00E80FA0"/>
    <w:rsid w:val="00E818CD"/>
    <w:rsid w:val="00E85747"/>
    <w:rsid w:val="00E862F4"/>
    <w:rsid w:val="00EC1AB2"/>
    <w:rsid w:val="00EC29F9"/>
    <w:rsid w:val="00ED040F"/>
    <w:rsid w:val="00ED77EC"/>
    <w:rsid w:val="00EF61F0"/>
    <w:rsid w:val="00F3120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486F11F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CCDB-7F54-481E-B8C4-AC9EEE3F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Lidia Tuszyńska</cp:lastModifiedBy>
  <cp:revision>45</cp:revision>
  <cp:lastPrinted>2018-11-26T11:41:00Z</cp:lastPrinted>
  <dcterms:created xsi:type="dcterms:W3CDTF">2016-11-26T15:35:00Z</dcterms:created>
  <dcterms:modified xsi:type="dcterms:W3CDTF">2018-11-26T11:41:00Z</dcterms:modified>
</cp:coreProperties>
</file>