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E1" w:rsidRPr="0086429C" w:rsidRDefault="000B1AE1" w:rsidP="0086429C">
      <w:pPr>
        <w:pStyle w:val="Nagwek4"/>
        <w:numPr>
          <w:ins w:id="0" w:author="Unknown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Załącznik nr 1 do SIWZ - formularz ofert</w:t>
      </w:r>
      <w:bookmarkEnd w:id="1"/>
      <w:bookmarkEnd w:id="2"/>
      <w:bookmarkEnd w:id="3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owy</w:t>
      </w:r>
      <w:bookmarkEnd w:id="4"/>
    </w:p>
    <w:p w:rsidR="000B1AE1" w:rsidRDefault="000B1AE1" w:rsidP="00AF2011">
      <w:pPr>
        <w:pStyle w:val="Bezodstpw"/>
        <w:jc w:val="center"/>
        <w:rPr>
          <w:rFonts w:ascii="Century Gothic" w:hAnsi="Century Gothic"/>
          <w:b/>
          <w:sz w:val="32"/>
          <w:szCs w:val="32"/>
          <w:lang w:val="pl-PL"/>
        </w:rPr>
      </w:pPr>
    </w:p>
    <w:p w:rsidR="000B1AE1" w:rsidRPr="00894533" w:rsidRDefault="000B1AE1" w:rsidP="00894533">
      <w:pPr>
        <w:pStyle w:val="Bezodstpw"/>
        <w:jc w:val="center"/>
        <w:rPr>
          <w:rFonts w:ascii="Century Gothic" w:hAnsi="Century Gothic"/>
          <w:b/>
          <w:sz w:val="32"/>
          <w:szCs w:val="32"/>
          <w:lang w:val="pl-PL"/>
        </w:rPr>
      </w:pPr>
      <w:r w:rsidRPr="0086429C">
        <w:rPr>
          <w:rFonts w:ascii="Century Gothic" w:hAnsi="Century Gothic"/>
          <w:b/>
          <w:sz w:val="32"/>
          <w:szCs w:val="32"/>
          <w:lang w:val="pl-PL"/>
        </w:rPr>
        <w:t>FORMULARZ OFERTOWY</w:t>
      </w:r>
    </w:p>
    <w:p w:rsidR="000B1AE1" w:rsidRPr="00E862F4" w:rsidRDefault="000B1AE1" w:rsidP="005336B8">
      <w:pPr>
        <w:pStyle w:val="Bezodstpw"/>
        <w:rPr>
          <w:rFonts w:ascii="Calibri" w:hAnsi="Calibri"/>
          <w:b/>
          <w:szCs w:val="20"/>
          <w:lang w:val="pl-PL"/>
        </w:rPr>
      </w:pPr>
      <w:r w:rsidRPr="00E862F4">
        <w:rPr>
          <w:rFonts w:ascii="Calibri" w:hAnsi="Calibri"/>
          <w:b/>
          <w:szCs w:val="20"/>
          <w:lang w:val="pl-PL"/>
        </w:rPr>
        <w:t>DANE WYKONAWCY</w:t>
      </w:r>
    </w:p>
    <w:p w:rsidR="000B1AE1" w:rsidRPr="00AF2011" w:rsidRDefault="000B1AE1" w:rsidP="005336B8">
      <w:pPr>
        <w:spacing w:before="60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AF2011" w:rsidTr="00AF2011">
        <w:trPr>
          <w:trHeight w:val="674"/>
        </w:trPr>
        <w:tc>
          <w:tcPr>
            <w:tcW w:w="506" w:type="dxa"/>
          </w:tcPr>
          <w:p w:rsidR="000B1AE1" w:rsidRPr="00AF2011" w:rsidRDefault="000B1AE1" w:rsidP="00355291">
            <w:pPr>
              <w:spacing w:before="120"/>
              <w:ind w:left="80"/>
              <w:jc w:val="both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:rsidR="000B1AE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 xml:space="preserve">Osoba upoważniona do reprezentacji Wykonawcy/ów i podpisująca ofertę: </w:t>
            </w:r>
          </w:p>
          <w:p w:rsidR="000B1AE1" w:rsidRPr="00AF201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</w:t>
            </w:r>
          </w:p>
          <w:p w:rsidR="000B1AE1" w:rsidRPr="00AF201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b/>
                <w:spacing w:val="40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>Pełna nazwa: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Adres: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spacing w:val="40"/>
                <w:sz w:val="20"/>
                <w:szCs w:val="20"/>
                <w:lang w:val="en-US"/>
              </w:rPr>
            </w:pPr>
            <w:proofErr w:type="spellStart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NIP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..................</w:t>
            </w:r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REGON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 KRS...................</w:t>
            </w:r>
            <w:r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</w:t>
            </w:r>
          </w:p>
          <w:p w:rsidR="000B1AE1" w:rsidRPr="00AF2011" w:rsidRDefault="000B1AE1" w:rsidP="00355291">
            <w:pPr>
              <w:spacing w:before="60" w:after="120" w:line="276" w:lineRule="auto"/>
              <w:ind w:left="215"/>
              <w:rPr>
                <w:rFonts w:ascii="Calibri" w:hAnsi="Calibri"/>
                <w:b/>
                <w:sz w:val="20"/>
                <w:szCs w:val="20"/>
              </w:rPr>
            </w:pPr>
            <w:r w:rsidRPr="00AF2011">
              <w:rPr>
                <w:rFonts w:ascii="Calibri" w:hAnsi="Calibr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0B1AE1" w:rsidRPr="00AF2011" w:rsidRDefault="000B1AE1" w:rsidP="00355291">
            <w:pPr>
              <w:spacing w:before="60" w:after="12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tel.: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>fax: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AF2011">
              <w:rPr>
                <w:rFonts w:ascii="Calibri" w:hAnsi="Calibri"/>
                <w:sz w:val="20"/>
                <w:szCs w:val="20"/>
              </w:rPr>
              <w:t>e-mail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...............</w:t>
            </w:r>
          </w:p>
        </w:tc>
      </w:tr>
    </w:tbl>
    <w:p w:rsidR="000B1AE1" w:rsidRPr="00AF2011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</w:p>
    <w:p w:rsidR="000B1AE1" w:rsidRDefault="000B1AE1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w odpowiedzi na ogłoszenie o przetargu nieograniczonym na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 w:rsidR="00562574">
        <w:rPr>
          <w:rFonts w:ascii="Calibri" w:hAnsi="Calibri"/>
          <w:b/>
          <w:sz w:val="20"/>
          <w:szCs w:val="20"/>
        </w:rPr>
        <w:t>Przewóz osób na terenie Polski</w:t>
      </w:r>
      <w:r w:rsidR="005E345B">
        <w:rPr>
          <w:rFonts w:ascii="Calibri" w:hAnsi="Calibri"/>
          <w:b/>
          <w:sz w:val="20"/>
          <w:szCs w:val="20"/>
        </w:rPr>
        <w:t>”</w:t>
      </w:r>
      <w:r w:rsidRPr="00AF2011">
        <w:rPr>
          <w:rFonts w:ascii="Calibri" w:hAnsi="Calibri" w:cs="Tahoma"/>
          <w:b/>
          <w:sz w:val="20"/>
          <w:szCs w:val="20"/>
        </w:rPr>
        <w:t xml:space="preserve">, </w:t>
      </w:r>
      <w:r w:rsidRPr="00AF2011">
        <w:rPr>
          <w:rFonts w:ascii="Calibri" w:hAnsi="Calibri" w:cs="Tahoma"/>
          <w:sz w:val="20"/>
          <w:szCs w:val="20"/>
        </w:rPr>
        <w:t>składam(y) niniejszą ofertę:</w:t>
      </w:r>
      <w:r w:rsidRPr="00AF2011">
        <w:rPr>
          <w:rFonts w:ascii="Calibri" w:hAnsi="Calibri" w:cs="Tahoma"/>
          <w:b/>
          <w:sz w:val="20"/>
          <w:szCs w:val="20"/>
        </w:rPr>
        <w:t xml:space="preserve"> </w:t>
      </w:r>
    </w:p>
    <w:p w:rsidR="000B1AE1" w:rsidRPr="0086429C" w:rsidRDefault="000B1AE1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Pr="00091341" w:rsidRDefault="000B1AE1" w:rsidP="0086429C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091341">
        <w:rPr>
          <w:rFonts w:ascii="Calibri" w:hAnsi="Calibri" w:cs="Tahoma"/>
          <w:b/>
          <w:sz w:val="20"/>
          <w:szCs w:val="20"/>
        </w:rPr>
        <w:t xml:space="preserve">Oferuję wykonanie zamówienia zgodnie z opisem przedmiotu zamówienia i na warunkach płatności określonych w SIWZ za cenę </w:t>
      </w:r>
      <w:r w:rsidRPr="00091341">
        <w:rPr>
          <w:rFonts w:ascii="Calibri" w:hAnsi="Calibri" w:cs="Arial"/>
          <w:b/>
          <w:sz w:val="20"/>
          <w:szCs w:val="20"/>
        </w:rPr>
        <w:t>brutto:..………………………………………………………… zł</w:t>
      </w:r>
      <w:r w:rsidR="00B37732">
        <w:rPr>
          <w:rFonts w:ascii="Calibri" w:hAnsi="Calibri" w:cs="Arial"/>
          <w:b/>
          <w:sz w:val="20"/>
          <w:szCs w:val="20"/>
        </w:rPr>
        <w:t>,</w:t>
      </w:r>
      <w:r w:rsidRPr="00091341">
        <w:rPr>
          <w:rFonts w:ascii="Calibri" w:hAnsi="Calibri" w:cs="Arial"/>
          <w:b/>
          <w:sz w:val="20"/>
          <w:szCs w:val="20"/>
        </w:rPr>
        <w:t xml:space="preserve"> w tym …………………………. zł podatek od towarów  i usług VAT  wg stawki ………..% zgodnie kalkulacją ceny oferty.</w:t>
      </w:r>
    </w:p>
    <w:p w:rsidR="000B1AE1" w:rsidRDefault="000B1AE1" w:rsidP="00A52E68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0B1AE1" w:rsidRPr="00A52E68" w:rsidRDefault="000B1AE1" w:rsidP="005E345B">
      <w:pPr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A52E68">
        <w:rPr>
          <w:rFonts w:ascii="Calibri" w:hAnsi="Calibri" w:cs="Arial"/>
          <w:b/>
          <w:sz w:val="20"/>
          <w:szCs w:val="20"/>
        </w:rPr>
        <w:t>Kalkulacja ceny oferty:</w:t>
      </w:r>
    </w:p>
    <w:p w:rsidR="003F2813" w:rsidRDefault="00623C0D" w:rsidP="003F2813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623C0D">
        <w:rPr>
          <w:rFonts w:ascii="Calibri" w:hAnsi="Calibri" w:cs="Arial"/>
          <w:sz w:val="20"/>
          <w:szCs w:val="20"/>
          <w:u w:val="single"/>
        </w:rPr>
        <w:t xml:space="preserve">Cena za 1 </w:t>
      </w:r>
      <w:r w:rsidR="003F2813">
        <w:rPr>
          <w:rFonts w:ascii="Calibri" w:hAnsi="Calibri" w:cs="Arial"/>
          <w:sz w:val="20"/>
          <w:szCs w:val="20"/>
          <w:u w:val="single"/>
        </w:rPr>
        <w:t>kurs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świadczenia usługi </w:t>
      </w:r>
      <w:bookmarkStart w:id="5" w:name="_Hlk504371517"/>
      <w:r w:rsidRPr="00623C0D">
        <w:rPr>
          <w:rFonts w:ascii="Calibri" w:hAnsi="Calibri" w:cs="Arial"/>
          <w:sz w:val="20"/>
          <w:szCs w:val="20"/>
          <w:u w:val="single"/>
        </w:rPr>
        <w:t>środkiem transportu posiadającym co najmniej 18 miejsc siedzących</w:t>
      </w:r>
      <w:bookmarkEnd w:id="5"/>
      <w:r w:rsidR="003F2813">
        <w:rPr>
          <w:rFonts w:ascii="Calibri" w:hAnsi="Calibri" w:cs="Arial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przy kursie do 100</w:t>
      </w:r>
      <w:r w:rsidR="003F2813">
        <w:rPr>
          <w:rFonts w:ascii="Calibri" w:hAnsi="Calibri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km</w:t>
      </w:r>
      <w:bookmarkStart w:id="6" w:name="_Hlk504371436"/>
      <w:r w:rsidR="003F2813">
        <w:rPr>
          <w:rFonts w:ascii="Calibri" w:hAnsi="Calibri"/>
          <w:sz w:val="20"/>
          <w:szCs w:val="20"/>
          <w:u w:val="single"/>
        </w:rPr>
        <w:t>:</w:t>
      </w:r>
      <w:r w:rsidR="003F2813" w:rsidRPr="003F2813">
        <w:rPr>
          <w:rFonts w:ascii="Calibri" w:hAnsi="Calibri" w:cs="Arial"/>
          <w:sz w:val="20"/>
          <w:szCs w:val="20"/>
        </w:rPr>
        <w:t xml:space="preserve"> </w:t>
      </w:r>
    </w:p>
    <w:p w:rsidR="003F2813" w:rsidRPr="00904B5E" w:rsidRDefault="003F2813" w:rsidP="003F2813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bookmarkStart w:id="7" w:name="_Hlk504383615"/>
      <w:r>
        <w:rPr>
          <w:rFonts w:ascii="Calibri" w:hAnsi="Calibri" w:cs="Arial"/>
          <w:sz w:val="20"/>
          <w:szCs w:val="20"/>
        </w:rPr>
        <w:t xml:space="preserve">Cena za 1 </w:t>
      </w:r>
      <w:r>
        <w:rPr>
          <w:rFonts w:ascii="Calibri" w:hAnsi="Calibri" w:cs="Arial"/>
          <w:sz w:val="20"/>
          <w:szCs w:val="20"/>
        </w:rPr>
        <w:t>kurs</w:t>
      </w:r>
      <w:r>
        <w:rPr>
          <w:rFonts w:ascii="Calibri" w:hAnsi="Calibri" w:cs="Arial"/>
          <w:sz w:val="20"/>
          <w:szCs w:val="20"/>
        </w:rPr>
        <w:t xml:space="preserve"> (</w:t>
      </w:r>
      <w:proofErr w:type="spellStart"/>
      <w:r>
        <w:rPr>
          <w:rFonts w:ascii="Calibri" w:hAnsi="Calibri" w:cs="Arial"/>
          <w:sz w:val="20"/>
          <w:szCs w:val="20"/>
        </w:rPr>
        <w:t>Cma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bookmarkEnd w:id="6"/>
    <w:bookmarkEnd w:id="7"/>
    <w:p w:rsidR="003F2813" w:rsidRDefault="003F2813" w:rsidP="003F2813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F2813">
        <w:rPr>
          <w:rFonts w:ascii="Calibri" w:hAnsi="Calibri" w:cs="Arial"/>
          <w:sz w:val="20"/>
          <w:szCs w:val="20"/>
        </w:rPr>
        <w:t xml:space="preserve">               </w:t>
      </w:r>
    </w:p>
    <w:p w:rsidR="003F2813" w:rsidRPr="003F2813" w:rsidRDefault="003F2813" w:rsidP="003F2813">
      <w:pPr>
        <w:spacing w:line="276" w:lineRule="auto"/>
        <w:ind w:left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C</w:t>
      </w:r>
      <w:r w:rsidRPr="00623C0D">
        <w:rPr>
          <w:rFonts w:ascii="Calibri" w:hAnsi="Calibri" w:cs="Arial"/>
          <w:sz w:val="20"/>
          <w:szCs w:val="20"/>
          <w:u w:val="single"/>
        </w:rPr>
        <w:t>ena za 1 km świadczenia usługi środkiem transportu posiadającym co najmniej 18 miejsc siedzących</w:t>
      </w:r>
      <w:r w:rsidRPr="003F2813">
        <w:rPr>
          <w:rFonts w:ascii="Calibri" w:hAnsi="Calibri"/>
          <w:sz w:val="20"/>
          <w:szCs w:val="20"/>
          <w:u w:val="single"/>
        </w:rPr>
        <w:t xml:space="preserve"> </w:t>
      </w:r>
      <w:r w:rsidRPr="003F2813">
        <w:rPr>
          <w:rFonts w:ascii="Calibri" w:hAnsi="Calibri"/>
          <w:sz w:val="20"/>
          <w:szCs w:val="20"/>
          <w:u w:val="single"/>
        </w:rPr>
        <w:t>przy kursie minimum 100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3F2813">
        <w:rPr>
          <w:rFonts w:ascii="Calibri" w:hAnsi="Calibri"/>
          <w:sz w:val="20"/>
          <w:szCs w:val="20"/>
          <w:u w:val="single"/>
        </w:rPr>
        <w:t>km</w:t>
      </w:r>
      <w:r>
        <w:rPr>
          <w:rFonts w:ascii="Calibri" w:hAnsi="Calibri"/>
          <w:sz w:val="20"/>
          <w:szCs w:val="20"/>
          <w:u w:val="single"/>
        </w:rPr>
        <w:t>:</w:t>
      </w:r>
    </w:p>
    <w:p w:rsidR="003F2813" w:rsidRPr="00904B5E" w:rsidRDefault="003F2813" w:rsidP="003F2813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Cena za 1 </w:t>
      </w:r>
      <w:r>
        <w:rPr>
          <w:rFonts w:ascii="Calibri" w:hAnsi="Calibri" w:cs="Arial"/>
          <w:sz w:val="20"/>
          <w:szCs w:val="20"/>
        </w:rPr>
        <w:t>km</w:t>
      </w:r>
      <w:r>
        <w:rPr>
          <w:rFonts w:ascii="Calibri" w:hAnsi="Calibri" w:cs="Arial"/>
          <w:sz w:val="20"/>
          <w:szCs w:val="20"/>
        </w:rPr>
        <w:t xml:space="preserve"> (</w:t>
      </w:r>
      <w:proofErr w:type="spellStart"/>
      <w:r>
        <w:rPr>
          <w:rFonts w:ascii="Calibri" w:hAnsi="Calibri" w:cs="Arial"/>
          <w:sz w:val="20"/>
          <w:szCs w:val="20"/>
        </w:rPr>
        <w:t>Cma</w:t>
      </w:r>
      <w:r w:rsidR="00904B5E">
        <w:rPr>
          <w:rFonts w:ascii="Calibri" w:hAnsi="Calibri" w:cs="Arial"/>
          <w:sz w:val="20"/>
          <w:szCs w:val="20"/>
        </w:rPr>
        <w:t>d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:rsidR="003F2813" w:rsidRDefault="003F2813" w:rsidP="003F2813">
      <w:pPr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</w:p>
    <w:p w:rsidR="005E345B" w:rsidRPr="00904B5E" w:rsidRDefault="005E345B" w:rsidP="005E345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3F2813" w:rsidRDefault="00623C0D" w:rsidP="003F2813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623C0D">
        <w:rPr>
          <w:rFonts w:ascii="Calibri" w:hAnsi="Calibri" w:cs="Arial"/>
          <w:sz w:val="20"/>
          <w:szCs w:val="20"/>
          <w:u w:val="single"/>
        </w:rPr>
        <w:t xml:space="preserve">Cena za 1 </w:t>
      </w:r>
      <w:r w:rsidR="003F2813">
        <w:rPr>
          <w:rFonts w:ascii="Calibri" w:hAnsi="Calibri" w:cs="Arial"/>
          <w:sz w:val="20"/>
          <w:szCs w:val="20"/>
          <w:u w:val="single"/>
        </w:rPr>
        <w:t>kurs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świadczenia usługi środkiem transportu posiadającym co najmniej </w:t>
      </w:r>
      <w:r>
        <w:rPr>
          <w:rFonts w:ascii="Calibri" w:hAnsi="Calibri" w:cs="Arial"/>
          <w:sz w:val="20"/>
          <w:szCs w:val="20"/>
          <w:u w:val="single"/>
        </w:rPr>
        <w:t xml:space="preserve">50 </w:t>
      </w:r>
      <w:r w:rsidRPr="00623C0D">
        <w:rPr>
          <w:rFonts w:ascii="Calibri" w:hAnsi="Calibri" w:cs="Arial"/>
          <w:sz w:val="20"/>
          <w:szCs w:val="20"/>
          <w:u w:val="single"/>
        </w:rPr>
        <w:t>miejsc siedzących</w:t>
      </w:r>
      <w:r w:rsidR="003F2813">
        <w:rPr>
          <w:rFonts w:ascii="Calibri" w:hAnsi="Calibri" w:cs="Arial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przy kursie do 100</w:t>
      </w:r>
      <w:r w:rsidR="003F2813">
        <w:rPr>
          <w:rFonts w:ascii="Calibri" w:hAnsi="Calibri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km</w:t>
      </w:r>
      <w:r w:rsidR="003F2813">
        <w:rPr>
          <w:rFonts w:ascii="Calibri" w:hAnsi="Calibri"/>
          <w:sz w:val="20"/>
          <w:szCs w:val="20"/>
          <w:u w:val="single"/>
        </w:rPr>
        <w:t>:</w:t>
      </w:r>
      <w:r w:rsidR="003F2813" w:rsidRPr="003F2813">
        <w:rPr>
          <w:rFonts w:ascii="Calibri" w:hAnsi="Calibri" w:cs="Arial"/>
          <w:sz w:val="20"/>
          <w:szCs w:val="20"/>
        </w:rPr>
        <w:t xml:space="preserve"> </w:t>
      </w:r>
    </w:p>
    <w:p w:rsidR="003F2813" w:rsidRPr="00904B5E" w:rsidRDefault="003F2813" w:rsidP="003F2813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Cena za 1 k</w:t>
      </w:r>
      <w:r>
        <w:rPr>
          <w:rFonts w:ascii="Calibri" w:hAnsi="Calibri" w:cs="Arial"/>
          <w:sz w:val="20"/>
          <w:szCs w:val="20"/>
        </w:rPr>
        <w:t>urs</w:t>
      </w:r>
      <w:r>
        <w:rPr>
          <w:rFonts w:ascii="Calibri" w:hAnsi="Calibri" w:cs="Arial"/>
          <w:sz w:val="20"/>
          <w:szCs w:val="20"/>
        </w:rPr>
        <w:t xml:space="preserve">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d</w:t>
      </w:r>
      <w:r>
        <w:rPr>
          <w:rFonts w:ascii="Calibri" w:hAnsi="Calibri" w:cs="Arial"/>
          <w:sz w:val="20"/>
          <w:szCs w:val="20"/>
        </w:rPr>
        <w:t>a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:rsidR="003F2813" w:rsidRDefault="003F2813" w:rsidP="003F2813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F2813">
        <w:rPr>
          <w:rFonts w:ascii="Calibri" w:hAnsi="Calibri" w:cs="Arial"/>
          <w:sz w:val="20"/>
          <w:szCs w:val="20"/>
        </w:rPr>
        <w:t xml:space="preserve">               </w:t>
      </w:r>
    </w:p>
    <w:p w:rsidR="003F2813" w:rsidRPr="003F2813" w:rsidRDefault="003F2813" w:rsidP="003F2813">
      <w:pPr>
        <w:spacing w:line="276" w:lineRule="auto"/>
        <w:ind w:left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C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ena za 1 km świadczenia usługi środkiem transportu posiadającym co najmniej </w:t>
      </w:r>
      <w:r>
        <w:rPr>
          <w:rFonts w:ascii="Calibri" w:hAnsi="Calibri" w:cs="Arial"/>
          <w:sz w:val="20"/>
          <w:szCs w:val="20"/>
          <w:u w:val="single"/>
        </w:rPr>
        <w:t>50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miejsc siedzących</w:t>
      </w:r>
      <w:r w:rsidRPr="003F2813">
        <w:rPr>
          <w:rFonts w:ascii="Calibri" w:hAnsi="Calibri"/>
          <w:sz w:val="20"/>
          <w:szCs w:val="20"/>
          <w:u w:val="single"/>
        </w:rPr>
        <w:t xml:space="preserve"> przy kursie minimum 100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3F2813">
        <w:rPr>
          <w:rFonts w:ascii="Calibri" w:hAnsi="Calibri"/>
          <w:sz w:val="20"/>
          <w:szCs w:val="20"/>
          <w:u w:val="single"/>
        </w:rPr>
        <w:t>km</w:t>
      </w:r>
      <w:r>
        <w:rPr>
          <w:rFonts w:ascii="Calibri" w:hAnsi="Calibri"/>
          <w:sz w:val="20"/>
          <w:szCs w:val="20"/>
          <w:u w:val="single"/>
        </w:rPr>
        <w:t>:</w:t>
      </w:r>
    </w:p>
    <w:p w:rsidR="003F2813" w:rsidRPr="00904B5E" w:rsidRDefault="003F2813" w:rsidP="003F2813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Cena za 1 </w:t>
      </w:r>
      <w:r>
        <w:rPr>
          <w:rFonts w:ascii="Calibri" w:hAnsi="Calibri" w:cs="Arial"/>
          <w:sz w:val="20"/>
          <w:szCs w:val="20"/>
        </w:rPr>
        <w:t>km</w:t>
      </w:r>
      <w:r>
        <w:rPr>
          <w:rFonts w:ascii="Calibri" w:hAnsi="Calibri" w:cs="Arial"/>
          <w:sz w:val="20"/>
          <w:szCs w:val="20"/>
        </w:rPr>
        <w:t xml:space="preserve">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d</w:t>
      </w:r>
      <w:r>
        <w:rPr>
          <w:rFonts w:ascii="Calibri" w:hAnsi="Calibri" w:cs="Arial"/>
          <w:sz w:val="20"/>
          <w:szCs w:val="20"/>
        </w:rPr>
        <w:t>a</w:t>
      </w:r>
      <w:r w:rsidR="00904B5E">
        <w:rPr>
          <w:rFonts w:ascii="Calibri" w:hAnsi="Calibri" w:cs="Arial"/>
          <w:sz w:val="20"/>
          <w:szCs w:val="20"/>
        </w:rPr>
        <w:t>d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:rsidR="003F2813" w:rsidRDefault="003F2813" w:rsidP="003F2813">
      <w:pPr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</w:p>
    <w:p w:rsidR="003F2813" w:rsidRDefault="003F2813" w:rsidP="00623C0D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0B1AE1" w:rsidRPr="00A52E68" w:rsidRDefault="000B1AE1" w:rsidP="005E345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904B5E">
        <w:rPr>
          <w:rFonts w:ascii="Calibri" w:hAnsi="Calibri"/>
          <w:color w:val="000000"/>
          <w:sz w:val="20"/>
          <w:szCs w:val="20"/>
        </w:rPr>
        <w:t>C</w:t>
      </w:r>
      <w:r w:rsidR="005E345B" w:rsidRPr="00904B5E">
        <w:rPr>
          <w:rFonts w:ascii="Calibri" w:hAnsi="Calibri"/>
          <w:color w:val="000000"/>
          <w:sz w:val="20"/>
          <w:szCs w:val="20"/>
        </w:rPr>
        <w:t xml:space="preserve">ena oferty = </w:t>
      </w:r>
      <w:r w:rsidR="00904B5E" w:rsidRPr="00904B5E">
        <w:rPr>
          <w:rFonts w:ascii="Calibri" w:hAnsi="Calibri"/>
          <w:color w:val="000000"/>
          <w:sz w:val="20"/>
          <w:szCs w:val="20"/>
        </w:rPr>
        <w:t>(</w:t>
      </w:r>
      <w:proofErr w:type="spellStart"/>
      <w:r w:rsidR="00904B5E" w:rsidRPr="00904B5E">
        <w:rPr>
          <w:rFonts w:ascii="Calibri" w:hAnsi="Calibri"/>
          <w:color w:val="000000"/>
          <w:sz w:val="20"/>
          <w:szCs w:val="20"/>
        </w:rPr>
        <w:t>Cma</w:t>
      </w:r>
      <w:proofErr w:type="spellEnd"/>
      <w:r w:rsidR="00904B5E" w:rsidRPr="00904B5E">
        <w:rPr>
          <w:rFonts w:ascii="Calibri" w:hAnsi="Calibri"/>
          <w:color w:val="000000"/>
          <w:sz w:val="20"/>
          <w:szCs w:val="20"/>
        </w:rPr>
        <w:t xml:space="preserve"> netto ………… PLN x </w:t>
      </w:r>
      <w:r w:rsidR="00904B5E">
        <w:rPr>
          <w:rFonts w:ascii="Calibri" w:hAnsi="Calibri"/>
          <w:color w:val="000000"/>
          <w:sz w:val="20"/>
          <w:szCs w:val="20"/>
        </w:rPr>
        <w:t>11 kurs</w:t>
      </w:r>
      <w:r w:rsidR="00904B5E" w:rsidRPr="00904B5E">
        <w:rPr>
          <w:rFonts w:ascii="Calibri" w:hAnsi="Calibri"/>
          <w:color w:val="000000"/>
          <w:sz w:val="20"/>
          <w:szCs w:val="20"/>
        </w:rPr>
        <w:t>)</w:t>
      </w:r>
      <w:r w:rsidR="00904B5E">
        <w:rPr>
          <w:rFonts w:ascii="Calibri" w:hAnsi="Calibri"/>
          <w:color w:val="000000"/>
          <w:sz w:val="20"/>
          <w:szCs w:val="20"/>
        </w:rPr>
        <w:t xml:space="preserve"> +</w:t>
      </w:r>
      <w:r w:rsidR="00904B5E" w:rsidRPr="00904B5E">
        <w:rPr>
          <w:rFonts w:ascii="Calibri" w:hAnsi="Calibri"/>
          <w:color w:val="000000"/>
          <w:sz w:val="20"/>
          <w:szCs w:val="20"/>
        </w:rPr>
        <w:t xml:space="preserve"> </w:t>
      </w:r>
      <w:r w:rsidR="005E345B" w:rsidRPr="00904B5E">
        <w:rPr>
          <w:rFonts w:ascii="Calibri" w:hAnsi="Calibri"/>
          <w:color w:val="000000"/>
          <w:sz w:val="20"/>
          <w:szCs w:val="20"/>
        </w:rPr>
        <w:t>(</w:t>
      </w:r>
      <w:proofErr w:type="spellStart"/>
      <w:r w:rsidR="005E345B" w:rsidRPr="00904B5E">
        <w:rPr>
          <w:rFonts w:ascii="Calibri" w:hAnsi="Calibri"/>
          <w:color w:val="000000"/>
          <w:sz w:val="20"/>
          <w:szCs w:val="20"/>
        </w:rPr>
        <w:t>Cm</w:t>
      </w:r>
      <w:r w:rsidR="00623C0D" w:rsidRPr="00904B5E">
        <w:rPr>
          <w:rFonts w:ascii="Calibri" w:hAnsi="Calibri"/>
          <w:color w:val="000000"/>
          <w:sz w:val="20"/>
          <w:szCs w:val="20"/>
        </w:rPr>
        <w:t>a</w:t>
      </w:r>
      <w:r w:rsidR="00904B5E">
        <w:rPr>
          <w:rFonts w:ascii="Calibri" w:hAnsi="Calibri"/>
          <w:color w:val="000000"/>
          <w:sz w:val="20"/>
          <w:szCs w:val="20"/>
        </w:rPr>
        <w:t>d</w:t>
      </w:r>
      <w:proofErr w:type="spellEnd"/>
      <w:r w:rsidR="005E345B" w:rsidRPr="00904B5E">
        <w:rPr>
          <w:rFonts w:ascii="Calibri" w:hAnsi="Calibri"/>
          <w:color w:val="000000"/>
          <w:sz w:val="20"/>
          <w:szCs w:val="20"/>
        </w:rPr>
        <w:t xml:space="preserve"> netto ………… PLN x </w:t>
      </w:r>
      <w:r w:rsidR="00904B5E" w:rsidRPr="00904B5E">
        <w:rPr>
          <w:rFonts w:ascii="Calibri" w:hAnsi="Calibri"/>
          <w:color w:val="000000"/>
          <w:sz w:val="20"/>
          <w:szCs w:val="20"/>
        </w:rPr>
        <w:t xml:space="preserve"> 501</w:t>
      </w:r>
      <w:r w:rsidR="005E345B" w:rsidRPr="00904B5E">
        <w:rPr>
          <w:rFonts w:ascii="Calibri" w:hAnsi="Calibri"/>
          <w:color w:val="000000"/>
          <w:sz w:val="20"/>
          <w:szCs w:val="20"/>
        </w:rPr>
        <w:t xml:space="preserve"> km) +</w:t>
      </w:r>
      <w:r w:rsidR="00250FB3" w:rsidRPr="00904B5E">
        <w:rPr>
          <w:rFonts w:ascii="Calibri" w:hAnsi="Calibri"/>
          <w:color w:val="000000"/>
          <w:sz w:val="20"/>
          <w:szCs w:val="20"/>
        </w:rPr>
        <w:t xml:space="preserve"> </w:t>
      </w:r>
      <w:r w:rsidR="00904B5E" w:rsidRPr="00904B5E">
        <w:rPr>
          <w:rFonts w:ascii="Calibri" w:hAnsi="Calibri"/>
          <w:color w:val="000000"/>
          <w:sz w:val="20"/>
          <w:szCs w:val="20"/>
        </w:rPr>
        <w:t>(</w:t>
      </w:r>
      <w:proofErr w:type="spellStart"/>
      <w:r w:rsidR="00904B5E" w:rsidRPr="00904B5E">
        <w:rPr>
          <w:rFonts w:ascii="Calibri" w:hAnsi="Calibri"/>
          <w:color w:val="000000"/>
          <w:sz w:val="20"/>
          <w:szCs w:val="20"/>
        </w:rPr>
        <w:t>C</w:t>
      </w:r>
      <w:r w:rsidR="00C057CB">
        <w:rPr>
          <w:rFonts w:ascii="Calibri" w:hAnsi="Calibri"/>
          <w:color w:val="000000"/>
          <w:sz w:val="20"/>
          <w:szCs w:val="20"/>
        </w:rPr>
        <w:t>d</w:t>
      </w:r>
      <w:r w:rsidR="00904B5E" w:rsidRPr="00904B5E">
        <w:rPr>
          <w:rFonts w:ascii="Calibri" w:hAnsi="Calibri"/>
          <w:color w:val="000000"/>
          <w:sz w:val="20"/>
          <w:szCs w:val="20"/>
        </w:rPr>
        <w:t>a</w:t>
      </w:r>
      <w:proofErr w:type="spellEnd"/>
      <w:r w:rsidR="00904B5E" w:rsidRPr="00904B5E">
        <w:rPr>
          <w:rFonts w:ascii="Calibri" w:hAnsi="Calibri"/>
          <w:color w:val="000000"/>
          <w:sz w:val="20"/>
          <w:szCs w:val="20"/>
        </w:rPr>
        <w:t xml:space="preserve"> netto ………… PLN x 1 </w:t>
      </w:r>
      <w:r w:rsidR="00904B5E">
        <w:rPr>
          <w:rFonts w:ascii="Calibri" w:hAnsi="Calibri"/>
          <w:color w:val="000000"/>
          <w:sz w:val="20"/>
          <w:szCs w:val="20"/>
        </w:rPr>
        <w:t>kurs</w:t>
      </w:r>
      <w:r w:rsidR="00904B5E" w:rsidRPr="00904B5E">
        <w:rPr>
          <w:rFonts w:ascii="Calibri" w:hAnsi="Calibri"/>
          <w:color w:val="000000"/>
          <w:sz w:val="20"/>
          <w:szCs w:val="20"/>
        </w:rPr>
        <w:t>)</w:t>
      </w:r>
      <w:r w:rsidR="00904B5E">
        <w:rPr>
          <w:rFonts w:ascii="Calibri" w:hAnsi="Calibri"/>
          <w:color w:val="000000"/>
          <w:sz w:val="20"/>
          <w:szCs w:val="20"/>
        </w:rPr>
        <w:t xml:space="preserve"> +</w:t>
      </w:r>
      <w:r w:rsidR="00904B5E" w:rsidRPr="00904B5E">
        <w:rPr>
          <w:rFonts w:ascii="Calibri" w:hAnsi="Calibri"/>
          <w:color w:val="000000"/>
          <w:sz w:val="20"/>
          <w:szCs w:val="20"/>
        </w:rPr>
        <w:t xml:space="preserve"> </w:t>
      </w:r>
      <w:r w:rsidR="00904B5E" w:rsidRPr="00904B5E">
        <w:rPr>
          <w:rFonts w:ascii="Calibri" w:hAnsi="Calibri"/>
          <w:color w:val="000000"/>
          <w:sz w:val="20"/>
          <w:szCs w:val="20"/>
        </w:rPr>
        <w:t>(</w:t>
      </w:r>
      <w:proofErr w:type="spellStart"/>
      <w:r w:rsidR="00904B5E" w:rsidRPr="00904B5E">
        <w:rPr>
          <w:rFonts w:ascii="Calibri" w:hAnsi="Calibri"/>
          <w:color w:val="000000"/>
          <w:sz w:val="20"/>
          <w:szCs w:val="20"/>
        </w:rPr>
        <w:t>C</w:t>
      </w:r>
      <w:r w:rsidR="00904B5E">
        <w:rPr>
          <w:rFonts w:ascii="Calibri" w:hAnsi="Calibri"/>
          <w:color w:val="000000"/>
          <w:sz w:val="20"/>
          <w:szCs w:val="20"/>
        </w:rPr>
        <w:t>dad</w:t>
      </w:r>
      <w:proofErr w:type="spellEnd"/>
      <w:r w:rsidR="00904B5E" w:rsidRPr="00904B5E">
        <w:rPr>
          <w:rFonts w:ascii="Calibri" w:hAnsi="Calibri"/>
          <w:color w:val="000000"/>
          <w:sz w:val="20"/>
          <w:szCs w:val="20"/>
        </w:rPr>
        <w:t xml:space="preserve"> netto ………… PLN x </w:t>
      </w:r>
      <w:r w:rsidR="00904B5E">
        <w:rPr>
          <w:rFonts w:ascii="Calibri" w:hAnsi="Calibri"/>
          <w:color w:val="000000"/>
          <w:sz w:val="20"/>
          <w:szCs w:val="20"/>
        </w:rPr>
        <w:t>3 331</w:t>
      </w:r>
      <w:r w:rsidR="00904B5E" w:rsidRPr="00904B5E">
        <w:rPr>
          <w:rFonts w:ascii="Calibri" w:hAnsi="Calibri"/>
          <w:color w:val="000000"/>
          <w:sz w:val="20"/>
          <w:szCs w:val="20"/>
        </w:rPr>
        <w:t xml:space="preserve"> km)</w:t>
      </w:r>
      <w:r w:rsidR="00250FB3" w:rsidRPr="00904B5E">
        <w:rPr>
          <w:rFonts w:ascii="Calibri" w:hAnsi="Calibri"/>
          <w:color w:val="000000"/>
          <w:sz w:val="20"/>
          <w:szCs w:val="20"/>
        </w:rPr>
        <w:t xml:space="preserve"> </w:t>
      </w:r>
      <w:r w:rsidRPr="00E32DD0">
        <w:rPr>
          <w:rFonts w:ascii="Calibri" w:hAnsi="Calibri"/>
          <w:color w:val="000000"/>
          <w:sz w:val="20"/>
          <w:szCs w:val="20"/>
        </w:rPr>
        <w:t xml:space="preserve">= ………………………………………………... </w:t>
      </w:r>
      <w:r w:rsidRPr="00A52E68">
        <w:rPr>
          <w:rFonts w:ascii="Calibri" w:hAnsi="Calibri"/>
          <w:color w:val="000000"/>
          <w:sz w:val="20"/>
          <w:szCs w:val="20"/>
        </w:rPr>
        <w:t>PLN netto + podatek VAT ………… %,  tj. …………………………………. PLN = …………………………….. PLN (cena oferty brutto)</w:t>
      </w:r>
    </w:p>
    <w:p w:rsidR="003F2813" w:rsidRPr="003F2813" w:rsidRDefault="003F2813" w:rsidP="003F2813">
      <w:pPr>
        <w:spacing w:line="276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B207D5" w:rsidRPr="007B7EA2" w:rsidRDefault="000B1AE1" w:rsidP="00B207D5">
      <w:pPr>
        <w:numPr>
          <w:ilvl w:val="0"/>
          <w:numId w:val="11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B207D5">
        <w:rPr>
          <w:rFonts w:ascii="Calibri" w:hAnsi="Calibri"/>
          <w:b/>
          <w:bCs/>
          <w:sz w:val="20"/>
          <w:szCs w:val="20"/>
        </w:rPr>
        <w:t>Oświadczamy, że</w:t>
      </w:r>
      <w:r w:rsidR="00B207D5">
        <w:rPr>
          <w:rFonts w:ascii="Calibri" w:hAnsi="Calibri"/>
          <w:b/>
          <w:bCs/>
          <w:sz w:val="20"/>
          <w:szCs w:val="20"/>
        </w:rPr>
        <w:t xml:space="preserve"> do realizacji przedmiotu zamówienia użyjemy środk</w:t>
      </w:r>
      <w:r w:rsidR="007B7EA2">
        <w:rPr>
          <w:rFonts w:ascii="Calibri" w:hAnsi="Calibri"/>
          <w:b/>
          <w:bCs/>
          <w:sz w:val="20"/>
          <w:szCs w:val="20"/>
        </w:rPr>
        <w:t>ów</w:t>
      </w:r>
      <w:r w:rsidR="00B207D5">
        <w:rPr>
          <w:rFonts w:ascii="Calibri" w:hAnsi="Calibri"/>
          <w:b/>
          <w:bCs/>
          <w:sz w:val="20"/>
          <w:szCs w:val="20"/>
        </w:rPr>
        <w:t xml:space="preserve"> transportu w wieku</w:t>
      </w:r>
      <w:r w:rsidR="007B7EA2">
        <w:rPr>
          <w:rFonts w:ascii="Calibri" w:hAnsi="Calibri"/>
          <w:b/>
          <w:bCs/>
          <w:sz w:val="20"/>
          <w:szCs w:val="20"/>
        </w:rPr>
        <w:t xml:space="preserve">: </w:t>
      </w:r>
      <w:r w:rsidR="00B207D5">
        <w:rPr>
          <w:rFonts w:ascii="Calibri" w:hAnsi="Calibri"/>
          <w:b/>
          <w:bCs/>
          <w:sz w:val="20"/>
          <w:szCs w:val="20"/>
        </w:rPr>
        <w:t xml:space="preserve"> .</w:t>
      </w:r>
    </w:p>
    <w:p w:rsidR="007B7EA2" w:rsidRPr="007B7EA2" w:rsidRDefault="007B7EA2" w:rsidP="007B7EA2">
      <w:pPr>
        <w:spacing w:before="60" w:after="60" w:line="276" w:lineRule="auto"/>
        <w:ind w:left="720"/>
        <w:jc w:val="both"/>
        <w:rPr>
          <w:rFonts w:ascii="Calibri" w:hAnsi="Calibri" w:cs="Tahoma"/>
          <w:sz w:val="20"/>
          <w:szCs w:val="20"/>
        </w:rPr>
      </w:pPr>
      <w:r w:rsidRPr="007B7EA2">
        <w:rPr>
          <w:rFonts w:ascii="Calibri" w:hAnsi="Calibri" w:cs="Arial"/>
          <w:sz w:val="20"/>
          <w:szCs w:val="20"/>
        </w:rPr>
        <w:t>Środek transportu posiadającym co najmniej 18 miejsc siedzących</w:t>
      </w:r>
      <w:r>
        <w:rPr>
          <w:rFonts w:ascii="Calibri" w:hAnsi="Calibri" w:cs="Arial"/>
          <w:sz w:val="20"/>
          <w:szCs w:val="20"/>
        </w:rPr>
        <w:t>: …………. lat;  …………….. lat</w:t>
      </w:r>
    </w:p>
    <w:p w:rsidR="007B7EA2" w:rsidRPr="007B7EA2" w:rsidRDefault="007B7EA2" w:rsidP="007B7EA2">
      <w:pPr>
        <w:spacing w:before="60" w:after="60" w:line="276" w:lineRule="auto"/>
        <w:ind w:left="720"/>
        <w:jc w:val="both"/>
        <w:rPr>
          <w:rFonts w:ascii="Calibri" w:hAnsi="Calibri" w:cs="Tahoma"/>
          <w:sz w:val="20"/>
          <w:szCs w:val="20"/>
        </w:rPr>
      </w:pPr>
      <w:r w:rsidRPr="007B7EA2">
        <w:rPr>
          <w:rFonts w:ascii="Calibri" w:hAnsi="Calibri" w:cs="Arial"/>
          <w:sz w:val="20"/>
          <w:szCs w:val="20"/>
        </w:rPr>
        <w:t>Środek transportu posiadającym co najmniej 50 miejsc siedzących</w:t>
      </w:r>
      <w:r>
        <w:rPr>
          <w:rFonts w:ascii="Calibri" w:hAnsi="Calibri" w:cs="Arial"/>
          <w:sz w:val="20"/>
          <w:szCs w:val="20"/>
        </w:rPr>
        <w:t>: ………….. lat; ……………. lat; ……………… lat</w:t>
      </w: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lastRenderedPageBreak/>
        <w:t xml:space="preserve">Oświadczamy, że: </w:t>
      </w:r>
    </w:p>
    <w:p w:rsidR="000B1AE1" w:rsidRPr="00AF2011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0B1AE1" w:rsidRPr="00AF2011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jesteśmy związani niniejszą ofertą przez okres 30 dni od</w:t>
      </w:r>
      <w:r w:rsidR="00091341">
        <w:rPr>
          <w:rFonts w:ascii="Calibri" w:hAnsi="Calibri" w:cs="Tahoma"/>
          <w:sz w:val="20"/>
          <w:szCs w:val="20"/>
        </w:rPr>
        <w:t xml:space="preserve"> upływu terminu składania ofert,</w:t>
      </w:r>
    </w:p>
    <w:p w:rsidR="000B1AE1" w:rsidRPr="00AF2011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</w:t>
      </w:r>
      <w:r w:rsidR="002C421B">
        <w:rPr>
          <w:rFonts w:ascii="Calibri" w:hAnsi="Calibri" w:cs="Tahoma"/>
          <w:sz w:val="20"/>
          <w:szCs w:val="20"/>
        </w:rPr>
        <w:t>wyznaczonym przez zamawiającego,</w:t>
      </w:r>
    </w:p>
    <w:p w:rsidR="000B1AE1" w:rsidRPr="00E862F4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nie wykonywaliśmy żadnych czynności związanych z przygotowaniem niniejszego postępowania </w:t>
      </w:r>
      <w:r w:rsidRPr="00AF2011">
        <w:rPr>
          <w:rFonts w:ascii="Calibri" w:hAnsi="Calibri" w:cs="Tahoma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:rsidR="000B1AE1" w:rsidRPr="00AF2011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0B1AE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Nazwisko(a) i imię(ona) osoby(</w:t>
      </w:r>
      <w:proofErr w:type="spellStart"/>
      <w:r w:rsidRPr="00AF2011">
        <w:rPr>
          <w:rFonts w:ascii="Calibri" w:hAnsi="Calibri" w:cs="Tahoma"/>
          <w:sz w:val="20"/>
          <w:szCs w:val="20"/>
        </w:rPr>
        <w:t>ób</w:t>
      </w:r>
      <w:proofErr w:type="spellEnd"/>
      <w:r w:rsidRPr="00AF2011">
        <w:rPr>
          <w:rFonts w:ascii="Calibri" w:hAnsi="Calibri" w:cs="Tahoma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......................................................</w:t>
      </w: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Pr="00AF2011" w:rsidRDefault="000B1AE1" w:rsidP="00A52E68">
      <w:pPr>
        <w:pStyle w:val="Bezodstpw"/>
        <w:spacing w:after="60" w:line="276" w:lineRule="auto"/>
        <w:jc w:val="both"/>
        <w:rPr>
          <w:rFonts w:ascii="Calibri" w:hAnsi="Calibri"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>Oświadczamy, że złożona oferta:</w:t>
      </w:r>
    </w:p>
    <w:p w:rsidR="000B1AE1" w:rsidRPr="00AF2011" w:rsidRDefault="000B1AE1" w:rsidP="00A52E68">
      <w:pPr>
        <w:spacing w:before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5747">
        <w:rPr>
          <w:rFonts w:ascii="Calibri" w:hAnsi="Calibri"/>
          <w:b/>
          <w:sz w:val="20"/>
          <w:szCs w:val="20"/>
        </w:rPr>
      </w:r>
      <w:r w:rsidR="00E8574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nie</w:t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 przepisami </w:t>
      </w:r>
      <w:r w:rsidRPr="00AF2011">
        <w:rPr>
          <w:rFonts w:ascii="Calibri" w:hAnsi="Calibri"/>
          <w:sz w:val="20"/>
          <w:szCs w:val="20"/>
        </w:rPr>
        <w:br/>
        <w:t>o podatku od towarów i usług;</w:t>
      </w:r>
    </w:p>
    <w:p w:rsidR="000B1AE1" w:rsidRPr="00AF2011" w:rsidRDefault="000B1AE1" w:rsidP="00A52E68">
      <w:pPr>
        <w:spacing w:before="60" w:after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5747">
        <w:rPr>
          <w:rFonts w:ascii="Calibri" w:hAnsi="Calibri"/>
          <w:b/>
          <w:sz w:val="20"/>
          <w:szCs w:val="20"/>
        </w:rPr>
      </w:r>
      <w:r w:rsidR="00E8574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0B1AE1" w:rsidRPr="00AF2011" w:rsidTr="006E0EBD">
        <w:tc>
          <w:tcPr>
            <w:tcW w:w="567" w:type="dxa"/>
            <w:shd w:val="clear" w:color="auto" w:fill="808080"/>
          </w:tcPr>
          <w:p w:rsidR="000B1AE1" w:rsidRPr="00AF2011" w:rsidRDefault="000B1AE1" w:rsidP="00A52E68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</w:rPr>
            </w:pPr>
            <w:proofErr w:type="spellStart"/>
            <w:r w:rsidRPr="00AF2011">
              <w:rPr>
                <w:rFonts w:ascii="Calibri" w:hAnsi="Calibri"/>
                <w:szCs w:val="20"/>
              </w:rPr>
              <w:t>Lp</w:t>
            </w:r>
            <w:proofErr w:type="spellEnd"/>
            <w:r w:rsidRPr="00AF2011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4678" w:type="dxa"/>
            <w:shd w:val="clear" w:color="auto" w:fill="808080"/>
          </w:tcPr>
          <w:p w:rsidR="000B1AE1" w:rsidRPr="00AF2011" w:rsidRDefault="000B1AE1" w:rsidP="00A52E68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  <w:lang w:val="pl-PL"/>
              </w:rPr>
            </w:pPr>
            <w:r w:rsidRPr="00AF2011">
              <w:rPr>
                <w:rFonts w:ascii="Calibri" w:hAnsi="Calibr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:rsidR="000B1AE1" w:rsidRPr="00AF2011" w:rsidRDefault="000B1AE1" w:rsidP="00A52E68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</w:rPr>
            </w:pPr>
            <w:proofErr w:type="spellStart"/>
            <w:r w:rsidRPr="00AF2011">
              <w:rPr>
                <w:rFonts w:ascii="Calibri" w:hAnsi="Calibri"/>
                <w:szCs w:val="20"/>
              </w:rPr>
              <w:t>Wartość</w:t>
            </w:r>
            <w:proofErr w:type="spellEnd"/>
            <w:r w:rsidRPr="00AF2011">
              <w:rPr>
                <w:rFonts w:ascii="Calibri" w:hAnsi="Calibri"/>
                <w:szCs w:val="20"/>
              </w:rPr>
              <w:t xml:space="preserve"> bez </w:t>
            </w:r>
            <w:proofErr w:type="spellStart"/>
            <w:r w:rsidRPr="00AF2011">
              <w:rPr>
                <w:rFonts w:ascii="Calibri" w:hAnsi="Calibri"/>
                <w:szCs w:val="20"/>
              </w:rPr>
              <w:t>kwoty</w:t>
            </w:r>
            <w:proofErr w:type="spellEnd"/>
            <w:r w:rsidRPr="00AF2011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AF2011">
              <w:rPr>
                <w:rFonts w:ascii="Calibri" w:hAnsi="Calibri"/>
                <w:szCs w:val="20"/>
              </w:rPr>
              <w:t>podatku</w:t>
            </w:r>
            <w:proofErr w:type="spellEnd"/>
          </w:p>
        </w:tc>
      </w:tr>
      <w:tr w:rsidR="000B1AE1" w:rsidRPr="00AF2011" w:rsidTr="006E0EBD">
        <w:tc>
          <w:tcPr>
            <w:tcW w:w="567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</w:tr>
      <w:tr w:rsidR="000B1AE1" w:rsidRPr="00AF2011" w:rsidTr="006E0EBD">
        <w:tc>
          <w:tcPr>
            <w:tcW w:w="567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</w:tr>
    </w:tbl>
    <w:p w:rsidR="000B1AE1" w:rsidRPr="00AF2011" w:rsidRDefault="000B1AE1" w:rsidP="00A52E68">
      <w:pPr>
        <w:pStyle w:val="Bezodstpw"/>
        <w:spacing w:after="60" w:line="276" w:lineRule="auto"/>
        <w:ind w:left="360"/>
        <w:jc w:val="both"/>
        <w:rPr>
          <w:rFonts w:ascii="Calibri" w:hAnsi="Calibri"/>
          <w:b/>
          <w:szCs w:val="20"/>
          <w:lang w:val="pl-PL"/>
        </w:rPr>
      </w:pPr>
    </w:p>
    <w:p w:rsidR="000B1AE1" w:rsidRPr="00AF2011" w:rsidRDefault="000B1AE1" w:rsidP="00A52E68">
      <w:pPr>
        <w:pStyle w:val="Bezodstpw1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0B1AE1" w:rsidRPr="00AF2011" w:rsidTr="006E0EBD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Nazwa i adres podwykonawcy</w:t>
            </w:r>
          </w:p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 xml:space="preserve">% wartość </w:t>
            </w:r>
          </w:p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0B1AE1" w:rsidRPr="00AF2011" w:rsidTr="00355291">
        <w:trPr>
          <w:trHeight w:val="38"/>
        </w:trPr>
        <w:tc>
          <w:tcPr>
            <w:tcW w:w="567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B1AE1" w:rsidRPr="00AF2011" w:rsidTr="00355291">
        <w:trPr>
          <w:trHeight w:val="201"/>
        </w:trPr>
        <w:tc>
          <w:tcPr>
            <w:tcW w:w="567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B1AE1" w:rsidRPr="00AF2011" w:rsidRDefault="000B1AE1" w:rsidP="00A52E68">
      <w:pPr>
        <w:pStyle w:val="Bezodstpw1"/>
        <w:spacing w:after="60" w:line="276" w:lineRule="auto"/>
        <w:ind w:left="426"/>
        <w:jc w:val="both"/>
        <w:rPr>
          <w:rFonts w:ascii="Calibri" w:hAnsi="Calibri"/>
          <w:bCs/>
          <w:color w:val="FF0000"/>
          <w:szCs w:val="20"/>
          <w:lang w:val="pl-PL"/>
        </w:rPr>
      </w:pP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Wykonawca którego reprezentujemy jest:</w:t>
      </w:r>
      <w:bookmarkStart w:id="8" w:name="_GoBack"/>
      <w:bookmarkEnd w:id="8"/>
    </w:p>
    <w:p w:rsidR="000B1AE1" w:rsidRPr="00AF2011" w:rsidRDefault="000B1AE1" w:rsidP="006E0EBD">
      <w:pPr>
        <w:spacing w:before="60" w:after="60" w:line="276" w:lineRule="auto"/>
        <w:ind w:left="2552" w:hanging="2192"/>
        <w:jc w:val="both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5747">
        <w:rPr>
          <w:rFonts w:ascii="Calibri" w:hAnsi="Calibri"/>
          <w:b/>
          <w:sz w:val="20"/>
          <w:szCs w:val="20"/>
        </w:rPr>
      </w:r>
      <w:r w:rsidR="00E8574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 xml:space="preserve">małym przedsiębiorcą </w:t>
      </w:r>
      <w:r w:rsidRPr="00AF2011">
        <w:rPr>
          <w:rFonts w:ascii="Calibri" w:hAnsi="Calibri" w:cs="Tahoma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0B1AE1" w:rsidRPr="00AF2011" w:rsidRDefault="000B1AE1" w:rsidP="006E0EBD">
      <w:pPr>
        <w:spacing w:before="60" w:after="60" w:line="276" w:lineRule="auto"/>
        <w:ind w:left="2694" w:hanging="2334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5747">
        <w:rPr>
          <w:rFonts w:ascii="Calibri" w:hAnsi="Calibri"/>
          <w:b/>
          <w:sz w:val="20"/>
          <w:szCs w:val="20"/>
        </w:rPr>
      </w:r>
      <w:r w:rsidR="00E8574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 xml:space="preserve">średnim przedsiębiorcą </w:t>
      </w:r>
      <w:r w:rsidRPr="00AF2011">
        <w:rPr>
          <w:rFonts w:ascii="Calibri" w:hAnsi="Calibri" w:cs="Tahoma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0B1AE1" w:rsidRPr="00AF2011" w:rsidRDefault="000B1AE1" w:rsidP="00A52E68">
      <w:pPr>
        <w:spacing w:before="60" w:after="60" w:line="276" w:lineRule="auto"/>
        <w:ind w:left="2835" w:hanging="2475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5747">
        <w:rPr>
          <w:rFonts w:ascii="Calibri" w:hAnsi="Calibri"/>
          <w:b/>
          <w:sz w:val="20"/>
          <w:szCs w:val="20"/>
        </w:rPr>
      </w:r>
      <w:r w:rsidR="00E8574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dużym przedsiębiorstwem</w:t>
      </w: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oferta nie zawiera/ zawiera (</w:t>
      </w:r>
      <w:r w:rsidRPr="00AF2011">
        <w:rPr>
          <w:rFonts w:ascii="Calibri" w:hAnsi="Calibri" w:cs="Tahoma"/>
          <w:b/>
          <w:i/>
          <w:sz w:val="20"/>
          <w:szCs w:val="20"/>
        </w:rPr>
        <w:t>niepotrzebne skreślić</w:t>
      </w:r>
      <w:r w:rsidRPr="00AF2011">
        <w:rPr>
          <w:rFonts w:ascii="Calibri" w:hAnsi="Calibri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0B1AE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:rsidR="00E85747" w:rsidRPr="00AF2011" w:rsidRDefault="00E85747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Pr="00AF2011" w:rsidRDefault="000B1AE1" w:rsidP="00A52E68">
      <w:pPr>
        <w:pStyle w:val="Tekstpodstawowy3"/>
        <w:spacing w:line="276" w:lineRule="auto"/>
        <w:rPr>
          <w:rFonts w:ascii="Calibri" w:hAnsi="Calibri" w:cs="Tahoma"/>
          <w:b/>
          <w:sz w:val="20"/>
        </w:rPr>
      </w:pPr>
      <w:r w:rsidRPr="00AF2011">
        <w:rPr>
          <w:rFonts w:ascii="Calibri" w:hAnsi="Calibri" w:cs="Tahoma"/>
          <w:b/>
          <w:sz w:val="20"/>
        </w:rPr>
        <w:lastRenderedPageBreak/>
        <w:t xml:space="preserve">Ofertę składamy na ................................ kolejno ponumerowanych stronach. </w:t>
      </w:r>
    </w:p>
    <w:p w:rsidR="000B1AE1" w:rsidRDefault="000B1AE1" w:rsidP="00A52E68">
      <w:pPr>
        <w:spacing w:line="276" w:lineRule="auto"/>
        <w:rPr>
          <w:rFonts w:ascii="Arial Narrow" w:hAnsi="Arial Narrow" w:cs="Tahoma"/>
          <w:sz w:val="18"/>
          <w:szCs w:val="18"/>
        </w:rPr>
      </w:pPr>
    </w:p>
    <w:p w:rsidR="000B1AE1" w:rsidRPr="000F7E05" w:rsidRDefault="000B1AE1" w:rsidP="005336B8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0B1AE1" w:rsidRPr="000B7E1A" w:rsidRDefault="000B1AE1" w:rsidP="003D7B23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B1AE1" w:rsidRPr="00E818CD" w:rsidRDefault="000B1AE1" w:rsidP="003D7B23">
      <w:pPr>
        <w:pStyle w:val="Tekstpodstawowy"/>
        <w:spacing w:before="120"/>
        <w:rPr>
          <w:rFonts w:ascii="Calibri" w:hAnsi="Calibri" w:cs="Tahoma"/>
          <w:b/>
          <w:sz w:val="20"/>
        </w:rPr>
      </w:pPr>
      <w:r w:rsidRPr="00E818CD">
        <w:rPr>
          <w:rFonts w:ascii="Calibri" w:hAnsi="Calibri" w:cs="Verdana"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Cs/>
          <w:sz w:val="14"/>
          <w:szCs w:val="14"/>
        </w:rPr>
        <w:tab/>
      </w:r>
      <w:r w:rsidRPr="00E818CD">
        <w:rPr>
          <w:rFonts w:ascii="Calibri" w:hAnsi="Calibri" w:cs="Verdana"/>
          <w:iCs/>
          <w:sz w:val="14"/>
          <w:szCs w:val="14"/>
        </w:rPr>
        <w:tab/>
      </w:r>
      <w:r w:rsidRPr="00E818CD">
        <w:rPr>
          <w:rFonts w:ascii="Calibri" w:hAnsi="Calibri" w:cs="Verdana"/>
          <w:iCs/>
          <w:sz w:val="14"/>
          <w:szCs w:val="14"/>
        </w:rPr>
        <w:tab/>
      </w:r>
      <w:r w:rsidRPr="00E818CD">
        <w:rPr>
          <w:rFonts w:ascii="Calibri" w:hAnsi="Calibri" w:cs="Verdana"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Cs/>
          <w:sz w:val="14"/>
          <w:szCs w:val="14"/>
        </w:rPr>
        <w:br/>
        <w:t>do reprezentacji wykonawcy lub pełnomocnika)</w:t>
      </w:r>
    </w:p>
    <w:p w:rsidR="000B1AE1" w:rsidRDefault="000B1AE1" w:rsidP="005336B8">
      <w:pPr>
        <w:sectPr w:rsidR="000B1AE1" w:rsidSect="00355291">
          <w:headerReference w:type="default" r:id="rId8"/>
          <w:footerReference w:type="default" r:id="rId9"/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0B1AE1" w:rsidRDefault="000B1AE1" w:rsidP="005336B8">
      <w:pPr>
        <w:sectPr w:rsidR="000B1AE1" w:rsidSect="00355291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0B1AE1" w:rsidRPr="00A52E68" w:rsidRDefault="000B1AE1" w:rsidP="005336B8">
      <w:pPr>
        <w:pStyle w:val="Nagwek4"/>
        <w:numPr>
          <w:ins w:id="9" w:author="Unknown" w:date="2014-01-07T11:18:00Z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bookmarkStart w:id="10" w:name="_Toc460228087"/>
      <w:bookmarkStart w:id="11" w:name="_Toc466827478"/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>Załącznik nr 2 do SIWZ - oświadczenie o spełnianiu warunków</w:t>
      </w:r>
      <w:bookmarkEnd w:id="10"/>
      <w:bookmarkEnd w:id="11"/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 xml:space="preserve"> </w:t>
      </w:r>
    </w:p>
    <w:p w:rsidR="000B1AE1" w:rsidRPr="00A52E68" w:rsidRDefault="000B1AE1" w:rsidP="00A52E68">
      <w:pPr>
        <w:rPr>
          <w:rFonts w:ascii="Calibri" w:hAnsi="Calibri"/>
        </w:rPr>
      </w:pPr>
    </w:p>
    <w:p w:rsidR="000B1AE1" w:rsidRPr="003D7B23" w:rsidRDefault="000B1AE1" w:rsidP="005F224E">
      <w:pPr>
        <w:jc w:val="center"/>
        <w:rPr>
          <w:rFonts w:ascii="Calibri" w:hAnsi="Calibri"/>
          <w:b/>
        </w:rPr>
      </w:pPr>
      <w:r w:rsidRPr="003D7B23">
        <w:rPr>
          <w:rFonts w:ascii="Calibri" w:hAnsi="Calibri"/>
          <w:b/>
        </w:rPr>
        <w:t>OŚWIADCZENIE WYKONAWCY</w:t>
      </w:r>
    </w:p>
    <w:p w:rsidR="000B1AE1" w:rsidRPr="003D7B23" w:rsidRDefault="000B1AE1" w:rsidP="005F224E">
      <w:pPr>
        <w:jc w:val="center"/>
        <w:rPr>
          <w:rFonts w:ascii="Calibri" w:hAnsi="Calibri"/>
          <w:b/>
        </w:rPr>
      </w:pPr>
      <w:r w:rsidRPr="003D7B23">
        <w:rPr>
          <w:rFonts w:ascii="Calibri" w:hAnsi="Calibri"/>
          <w:b/>
        </w:rPr>
        <w:t>składane na podstawie art. 25a ust. 1 ustawy z dnia 29 stycznia 200</w:t>
      </w:r>
      <w:r w:rsidR="003D7B23">
        <w:rPr>
          <w:rFonts w:ascii="Calibri" w:hAnsi="Calibri"/>
          <w:b/>
        </w:rPr>
        <w:t xml:space="preserve">4 r. Prawo zamówień publicznych </w:t>
      </w:r>
      <w:r w:rsidRPr="003D7B23">
        <w:rPr>
          <w:rFonts w:ascii="Calibri" w:hAnsi="Calibri"/>
          <w:b/>
        </w:rPr>
        <w:t>DOTYCZĄCE SPEŁNIANIA WARUNKÓW UDZIAŁU W POSTĘPOWANIU</w:t>
      </w:r>
    </w:p>
    <w:p w:rsidR="000B1AE1" w:rsidRPr="00A52E68" w:rsidRDefault="000B1AE1" w:rsidP="005F224E">
      <w:pPr>
        <w:rPr>
          <w:rFonts w:ascii="Calibri" w:hAnsi="Calibri"/>
        </w:rPr>
      </w:pPr>
    </w:p>
    <w:p w:rsidR="000B1AE1" w:rsidRPr="00E818CD" w:rsidRDefault="000B1AE1" w:rsidP="005F224E">
      <w:pPr>
        <w:tabs>
          <w:tab w:val="left" w:pos="993"/>
        </w:tabs>
        <w:jc w:val="both"/>
        <w:rPr>
          <w:rFonts w:ascii="Calibri" w:hAnsi="Calibri" w:cs="Verdana"/>
          <w:sz w:val="20"/>
          <w:szCs w:val="20"/>
        </w:rPr>
      </w:pPr>
      <w:bookmarkStart w:id="12" w:name="_Hlk480894234"/>
      <w:r w:rsidRPr="00E818CD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na:</w:t>
      </w:r>
      <w:r>
        <w:rPr>
          <w:rFonts w:ascii="Calibri" w:hAnsi="Calibri" w:cs="Verdana"/>
          <w:sz w:val="20"/>
          <w:szCs w:val="20"/>
        </w:rPr>
        <w:t xml:space="preserve"> </w:t>
      </w:r>
      <w:r w:rsidR="00284749" w:rsidRPr="00AF2011">
        <w:rPr>
          <w:rFonts w:ascii="Calibri" w:hAnsi="Calibri" w:cs="Tahoma"/>
          <w:b/>
          <w:sz w:val="20"/>
          <w:szCs w:val="20"/>
        </w:rPr>
        <w:t>„</w:t>
      </w:r>
      <w:r w:rsidR="00284749"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E818CD">
        <w:rPr>
          <w:rFonts w:ascii="Calibri" w:hAnsi="Calibri" w:cs="Segoe UI"/>
          <w:sz w:val="20"/>
          <w:szCs w:val="20"/>
        </w:rPr>
        <w:t xml:space="preserve">działając </w:t>
      </w:r>
      <w:r>
        <w:rPr>
          <w:rFonts w:ascii="Calibri" w:hAnsi="Calibri" w:cs="Segoe UI"/>
          <w:sz w:val="20"/>
          <w:szCs w:val="20"/>
        </w:rPr>
        <w:t xml:space="preserve">   </w:t>
      </w:r>
      <w:r w:rsidRPr="00E818CD">
        <w:rPr>
          <w:rFonts w:ascii="Calibri" w:hAnsi="Calibri" w:cs="Segoe UI"/>
          <w:sz w:val="20"/>
          <w:szCs w:val="20"/>
        </w:rPr>
        <w:t>w imieniu Wykonawcy:</w:t>
      </w:r>
    </w:p>
    <w:p w:rsidR="000B1AE1" w:rsidRPr="00E818CD" w:rsidRDefault="000B1AE1" w:rsidP="005F224E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</w:p>
    <w:p w:rsidR="000B1AE1" w:rsidRPr="00E818CD" w:rsidRDefault="000B1AE1" w:rsidP="005F224E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  <w:r w:rsidRPr="00E818CD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0"/>
          <w:szCs w:val="20"/>
        </w:rPr>
        <w:t>…………………………………………….</w:t>
      </w:r>
    </w:p>
    <w:p w:rsidR="000B1AE1" w:rsidRPr="00E818CD" w:rsidRDefault="005F224E" w:rsidP="00E818CD">
      <w:pPr>
        <w:tabs>
          <w:tab w:val="left" w:pos="993"/>
        </w:tabs>
        <w:jc w:val="center"/>
        <w:rPr>
          <w:rFonts w:ascii="Calibri" w:hAnsi="Calibri" w:cs="Tahoma"/>
          <w:sz w:val="20"/>
          <w:szCs w:val="20"/>
        </w:rPr>
      </w:pPr>
      <w:r w:rsidRPr="00E818CD">
        <w:rPr>
          <w:rFonts w:ascii="Calibri" w:hAnsi="Calibri" w:cs="Segoe UI"/>
          <w:sz w:val="20"/>
          <w:szCs w:val="20"/>
        </w:rPr>
        <w:t xml:space="preserve"> </w:t>
      </w:r>
      <w:r w:rsidR="000B1AE1" w:rsidRPr="00E818CD">
        <w:rPr>
          <w:rFonts w:ascii="Calibri" w:hAnsi="Calibri" w:cs="Segoe UI"/>
          <w:sz w:val="20"/>
          <w:szCs w:val="20"/>
        </w:rPr>
        <w:t>(podać nazwę i adres Wykonawcy)</w:t>
      </w:r>
    </w:p>
    <w:p w:rsidR="000B1AE1" w:rsidRPr="00E818CD" w:rsidRDefault="000B1AE1" w:rsidP="00E818CD">
      <w:pPr>
        <w:tabs>
          <w:tab w:val="left" w:pos="993"/>
        </w:tabs>
        <w:rPr>
          <w:rFonts w:ascii="Calibri" w:hAnsi="Calibri"/>
          <w:sz w:val="20"/>
          <w:szCs w:val="20"/>
        </w:rPr>
      </w:pPr>
    </w:p>
    <w:bookmarkEnd w:id="12"/>
    <w:p w:rsidR="000B1AE1" w:rsidRPr="00E818CD" w:rsidRDefault="000B1AE1" w:rsidP="00E818CD">
      <w:pPr>
        <w:tabs>
          <w:tab w:val="left" w:pos="99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co następuje:</w:t>
      </w:r>
    </w:p>
    <w:p w:rsidR="000B1AE1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INFORMACJA DOTYCZĄCA WYKONAWCY:</w:t>
      </w:r>
    </w:p>
    <w:p w:rsidR="000B1AE1" w:rsidRPr="004907B9" w:rsidRDefault="000B1AE1" w:rsidP="00E818CD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spełniam warunki udziału </w:t>
      </w:r>
      <w:r>
        <w:rPr>
          <w:rFonts w:ascii="Calibri" w:hAnsi="Calibri" w:cs="Arial"/>
          <w:sz w:val="20"/>
          <w:szCs w:val="20"/>
        </w:rPr>
        <w:t>w postępowaniu określone przez Z</w:t>
      </w:r>
      <w:r w:rsidRPr="00E818CD">
        <w:rPr>
          <w:rFonts w:ascii="Calibri" w:hAnsi="Calibri" w:cs="Arial"/>
          <w:sz w:val="20"/>
          <w:szCs w:val="20"/>
        </w:rPr>
        <w:t xml:space="preserve">amawiającego </w:t>
      </w:r>
      <w:r>
        <w:rPr>
          <w:rFonts w:ascii="Calibri" w:hAnsi="Calibri" w:cs="Arial"/>
          <w:sz w:val="20"/>
          <w:szCs w:val="20"/>
        </w:rPr>
        <w:t xml:space="preserve">w </w:t>
      </w:r>
      <w:r w:rsidRPr="004907B9">
        <w:rPr>
          <w:rFonts w:ascii="Calibri" w:hAnsi="Calibri" w:cs="Arial"/>
          <w:b/>
          <w:sz w:val="20"/>
          <w:szCs w:val="20"/>
        </w:rPr>
        <w:t>Rozdziale 6 pkt 2 Specyfikacji Istotnych Warunków Zamówienia.</w:t>
      </w:r>
    </w:p>
    <w:p w:rsidR="000B1AE1" w:rsidRPr="00E818CD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 xml:space="preserve">INFORMACJA W ZWIĄZKU Z POLEGANIEM NA ZASOBACH INNYCH PODMIOTÓW: </w:t>
      </w:r>
    </w:p>
    <w:p w:rsidR="000B1AE1" w:rsidRPr="004907B9" w:rsidRDefault="000B1AE1" w:rsidP="004907B9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w celu wykazania spełniania warunków udziału w postępowaniu, określonych przez zamawiającego w</w:t>
      </w:r>
      <w:r w:rsidRPr="00E818CD">
        <w:rPr>
          <w:rFonts w:ascii="Calibri" w:hAnsi="Calibri" w:cs="Arial"/>
          <w:b/>
          <w:sz w:val="20"/>
          <w:szCs w:val="20"/>
        </w:rPr>
        <w:t xml:space="preserve"> </w:t>
      </w:r>
      <w:r w:rsidRPr="004907B9">
        <w:rPr>
          <w:rFonts w:ascii="Calibri" w:hAnsi="Calibri" w:cs="Arial"/>
          <w:b/>
          <w:sz w:val="20"/>
          <w:szCs w:val="20"/>
        </w:rPr>
        <w:t>Rozdziale 6 pkt 2 Specyfikacji Istotnych Warunków Zamówienia</w:t>
      </w:r>
      <w:r w:rsidRPr="00E818CD">
        <w:rPr>
          <w:rFonts w:ascii="Calibri" w:hAnsi="Calibri" w:cs="Arial"/>
          <w:sz w:val="20"/>
          <w:szCs w:val="20"/>
        </w:rPr>
        <w:t>, polegam na zasobach następującego/</w:t>
      </w:r>
      <w:proofErr w:type="spellStart"/>
      <w:r w:rsidRPr="00E818CD">
        <w:rPr>
          <w:rFonts w:ascii="Calibri" w:hAnsi="Calibri" w:cs="Arial"/>
          <w:sz w:val="20"/>
          <w:szCs w:val="20"/>
        </w:rPr>
        <w:t>ych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……..</w:t>
      </w:r>
      <w:r w:rsidRPr="00E818C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.......................................................................................</w:t>
      </w:r>
      <w:r w:rsidRPr="00E818CD">
        <w:rPr>
          <w:rFonts w:ascii="Calibri" w:hAnsi="Calibri" w:cs="Arial"/>
          <w:sz w:val="20"/>
          <w:szCs w:val="20"/>
        </w:rPr>
        <w:t>, w następującym zakresie: 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  <w:r w:rsidRPr="00E818CD">
        <w:rPr>
          <w:rFonts w:ascii="Calibri" w:hAnsi="Calibri" w:cs="Arial"/>
          <w:sz w:val="20"/>
          <w:szCs w:val="20"/>
        </w:rPr>
        <w:t xml:space="preserve"> </w:t>
      </w:r>
      <w:r w:rsidRPr="00E818CD">
        <w:rPr>
          <w:rFonts w:ascii="Calibri" w:hAnsi="Calibri" w:cs="Arial"/>
          <w:i/>
          <w:sz w:val="20"/>
          <w:szCs w:val="20"/>
        </w:rPr>
        <w:t xml:space="preserve">(wskazać podmiot i określić odpowiedni zakres dla wskazanego podmiotu). </w:t>
      </w:r>
    </w:p>
    <w:p w:rsidR="000B1AE1" w:rsidRPr="00E818CD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0B1AE1" w:rsidRPr="00E818CD" w:rsidRDefault="000B1AE1" w:rsidP="00E818CD">
      <w:pPr>
        <w:tabs>
          <w:tab w:val="left" w:pos="993"/>
        </w:tabs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0B1AE1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0B1AE1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0B1AE1" w:rsidRPr="00E818CD" w:rsidRDefault="000B1AE1" w:rsidP="00E818CD">
      <w:pPr>
        <w:tabs>
          <w:tab w:val="left" w:pos="99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1AE1" w:rsidRPr="00E818CD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Default="000B1AE1" w:rsidP="006D01AC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20"/>
          <w:szCs w:val="20"/>
        </w:rPr>
      </w:pPr>
    </w:p>
    <w:p w:rsidR="005F224E" w:rsidRDefault="005F224E" w:rsidP="0092041F">
      <w:pPr>
        <w:pStyle w:val="Nagwek4"/>
        <w:spacing w:before="0"/>
        <w:rPr>
          <w:rFonts w:ascii="Calibri" w:hAnsi="Calibri" w:cs="Tahoma"/>
          <w:i w:val="0"/>
          <w:iCs w:val="0"/>
          <w:color w:val="auto"/>
          <w:sz w:val="20"/>
          <w:szCs w:val="20"/>
        </w:rPr>
      </w:pPr>
    </w:p>
    <w:p w:rsidR="0092041F" w:rsidRDefault="0092041F" w:rsidP="0092041F"/>
    <w:p w:rsidR="00284749" w:rsidRPr="0092041F" w:rsidRDefault="00284749" w:rsidP="0092041F"/>
    <w:p w:rsidR="005F224E" w:rsidRDefault="005F224E" w:rsidP="006D01AC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20"/>
          <w:szCs w:val="20"/>
        </w:rPr>
      </w:pPr>
    </w:p>
    <w:p w:rsidR="00284749" w:rsidRDefault="00284749" w:rsidP="006D01AC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20"/>
          <w:szCs w:val="20"/>
        </w:rPr>
      </w:pPr>
    </w:p>
    <w:p w:rsidR="007B7EA2" w:rsidRPr="007B7EA2" w:rsidRDefault="007B7EA2" w:rsidP="007B7EA2"/>
    <w:p w:rsidR="00284749" w:rsidRDefault="00284749" w:rsidP="006D01AC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20"/>
          <w:szCs w:val="20"/>
        </w:rPr>
      </w:pPr>
    </w:p>
    <w:p w:rsidR="000B1AE1" w:rsidRPr="00A52E68" w:rsidRDefault="000B1AE1" w:rsidP="006D01AC">
      <w:pPr>
        <w:pStyle w:val="Nagwek4"/>
        <w:numPr>
          <w:ins w:id="13" w:author="Unknown" w:date="2014-01-07T11:18:00Z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r>
        <w:rPr>
          <w:rFonts w:ascii="Calibri" w:hAnsi="Calibri" w:cs="Tahoma"/>
          <w:i w:val="0"/>
          <w:iCs w:val="0"/>
          <w:color w:val="auto"/>
          <w:sz w:val="20"/>
          <w:szCs w:val="20"/>
        </w:rPr>
        <w:t>Załącznik nr 3</w:t>
      </w:r>
      <w:r w:rsidRPr="006E0EBD">
        <w:rPr>
          <w:rFonts w:ascii="Calibri" w:hAnsi="Calibri" w:cs="Tahoma"/>
          <w:i w:val="0"/>
          <w:iCs w:val="0"/>
          <w:color w:val="auto"/>
          <w:sz w:val="20"/>
          <w:szCs w:val="20"/>
        </w:rPr>
        <w:t xml:space="preserve"> do SIWZ - </w:t>
      </w: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>oświad</w:t>
      </w:r>
      <w:r>
        <w:rPr>
          <w:rFonts w:ascii="Calibri" w:hAnsi="Calibri" w:cs="Tahoma"/>
          <w:i w:val="0"/>
          <w:iCs w:val="0"/>
          <w:color w:val="auto"/>
          <w:sz w:val="18"/>
          <w:szCs w:val="18"/>
        </w:rPr>
        <w:t>czenie o</w:t>
      </w: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 xml:space="preserve"> braku podstaw do wykluczenia </w:t>
      </w:r>
    </w:p>
    <w:p w:rsidR="000B1AE1" w:rsidRDefault="000B1AE1" w:rsidP="004907B9">
      <w:pPr>
        <w:tabs>
          <w:tab w:val="left" w:pos="993"/>
          <w:tab w:val="left" w:pos="2201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3D7B23" w:rsidRDefault="000B1AE1" w:rsidP="006D01AC">
      <w:pPr>
        <w:jc w:val="center"/>
        <w:rPr>
          <w:rFonts w:ascii="Calibri" w:hAnsi="Calibri"/>
          <w:b/>
        </w:rPr>
      </w:pPr>
      <w:r w:rsidRPr="003D7B23">
        <w:rPr>
          <w:rFonts w:ascii="Calibri" w:hAnsi="Calibri"/>
          <w:b/>
        </w:rPr>
        <w:t>OŚWIADCZENIE WYKONAWCY</w:t>
      </w:r>
    </w:p>
    <w:p w:rsidR="000B1AE1" w:rsidRPr="003D7B23" w:rsidRDefault="000B1AE1" w:rsidP="003D7B23">
      <w:pPr>
        <w:jc w:val="center"/>
        <w:rPr>
          <w:rFonts w:ascii="Calibri" w:hAnsi="Calibri"/>
          <w:b/>
        </w:rPr>
      </w:pPr>
      <w:r w:rsidRPr="003D7B23">
        <w:rPr>
          <w:rFonts w:ascii="Calibri" w:hAnsi="Calibri"/>
          <w:b/>
        </w:rPr>
        <w:t>składane na podstawie art. 25a ust. 1 ustawy z dnia 29 stycznia 200</w:t>
      </w:r>
      <w:r w:rsidR="003D7B23">
        <w:rPr>
          <w:rFonts w:ascii="Calibri" w:hAnsi="Calibri"/>
          <w:b/>
        </w:rPr>
        <w:t xml:space="preserve">4 r. Prawo zamówień publicznych </w:t>
      </w:r>
      <w:r w:rsidRPr="003D7B23">
        <w:rPr>
          <w:rFonts w:ascii="Calibri" w:hAnsi="Calibri"/>
          <w:b/>
        </w:rPr>
        <w:t>O BRAKU PODSTAW DO</w:t>
      </w:r>
      <w:r w:rsidRPr="003D7B23">
        <w:rPr>
          <w:rFonts w:ascii="Calibri" w:hAnsi="Calibri" w:cs="Arial"/>
          <w:b/>
        </w:rPr>
        <w:t xml:space="preserve"> WYKLUCZENIA </w:t>
      </w:r>
    </w:p>
    <w:p w:rsidR="000B1AE1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5F224E" w:rsidRPr="005F224E" w:rsidRDefault="005F224E" w:rsidP="005F224E">
      <w:pPr>
        <w:tabs>
          <w:tab w:val="left" w:pos="99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="00284749" w:rsidRPr="00AF2011">
        <w:rPr>
          <w:rFonts w:ascii="Calibri" w:hAnsi="Calibri" w:cs="Tahoma"/>
          <w:b/>
          <w:sz w:val="20"/>
          <w:szCs w:val="20"/>
        </w:rPr>
        <w:t>„</w:t>
      </w:r>
      <w:r w:rsidR="00284749"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5F224E">
        <w:rPr>
          <w:rFonts w:ascii="Calibri" w:hAnsi="Calibri" w:cs="Arial"/>
          <w:sz w:val="20"/>
          <w:szCs w:val="20"/>
        </w:rPr>
        <w:t>działając w imieniu Wykonawcy:</w:t>
      </w:r>
    </w:p>
    <w:p w:rsidR="005F224E" w:rsidRPr="005F224E" w:rsidRDefault="005F224E" w:rsidP="005F224E">
      <w:pPr>
        <w:tabs>
          <w:tab w:val="left" w:pos="993"/>
        </w:tabs>
        <w:spacing w:line="276" w:lineRule="auto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F224E" w:rsidRDefault="005F224E" w:rsidP="005F224E">
      <w:pPr>
        <w:tabs>
          <w:tab w:val="left" w:pos="993"/>
        </w:tabs>
        <w:spacing w:line="276" w:lineRule="auto"/>
        <w:jc w:val="center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>(podać nazwę i adres Wykonawcy)</w:t>
      </w:r>
    </w:p>
    <w:p w:rsidR="005F224E" w:rsidRDefault="0092041F" w:rsidP="005F224E">
      <w:pPr>
        <w:tabs>
          <w:tab w:val="left" w:pos="993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 co następuje:</w:t>
      </w:r>
    </w:p>
    <w:p w:rsidR="0092041F" w:rsidRPr="005F224E" w:rsidRDefault="0092041F" w:rsidP="005F224E">
      <w:pPr>
        <w:tabs>
          <w:tab w:val="left" w:pos="993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0B1AE1" w:rsidRPr="00E818CD" w:rsidRDefault="000B1AE1" w:rsidP="002E5331">
      <w:pPr>
        <w:pStyle w:val="Akapitzlist"/>
        <w:numPr>
          <w:ilvl w:val="0"/>
          <w:numId w:val="10"/>
        </w:num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nie podlegam wykluczeniu z postępowania na p</w:t>
      </w:r>
      <w:r w:rsidR="00D1396C">
        <w:rPr>
          <w:rFonts w:ascii="Calibri" w:hAnsi="Calibri" w:cs="Arial"/>
          <w:sz w:val="20"/>
          <w:szCs w:val="20"/>
        </w:rPr>
        <w:t>odstawie art. 24 ust 1 pkt 12-22</w:t>
      </w:r>
      <w:r w:rsidRPr="00E818CD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>.</w:t>
      </w:r>
    </w:p>
    <w:p w:rsidR="000B1AE1" w:rsidRPr="00E818CD" w:rsidRDefault="000B1AE1" w:rsidP="002E5331">
      <w:pPr>
        <w:pStyle w:val="Akapitzlist"/>
        <w:numPr>
          <w:ilvl w:val="0"/>
          <w:numId w:val="10"/>
        </w:numPr>
        <w:tabs>
          <w:tab w:val="left" w:pos="993"/>
        </w:tabs>
        <w:spacing w:line="269" w:lineRule="auto"/>
        <w:ind w:left="993" w:hanging="633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nie podlegam wykluczeniu z postępowania na</w:t>
      </w:r>
      <w:r>
        <w:rPr>
          <w:rFonts w:ascii="Calibri" w:hAnsi="Calibri" w:cs="Arial"/>
          <w:sz w:val="20"/>
          <w:szCs w:val="20"/>
        </w:rPr>
        <w:t xml:space="preserve"> podstawie art. 24 ust. 5 pkt 1 i pkt 8</w:t>
      </w:r>
      <w:r w:rsidRPr="00E818CD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>.</w:t>
      </w:r>
    </w:p>
    <w:p w:rsidR="000B1AE1" w:rsidRDefault="000B1AE1" w:rsidP="00E818CD">
      <w:pPr>
        <w:tabs>
          <w:tab w:val="left" w:pos="993"/>
        </w:tabs>
        <w:rPr>
          <w:rFonts w:ascii="Calibri" w:hAnsi="Calibri" w:cs="Arial"/>
          <w:i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5F224E" w:rsidRDefault="000B1AE1" w:rsidP="005F224E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92041F" w:rsidRDefault="0092041F" w:rsidP="003D7B23">
      <w:p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3D7B23">
      <w:p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(podać mającą zastosowanie podstawę wykluczenia spośród wymienionych w art. 24 ust. 1 pkt 13-14, 16-20 lub art. 24 ust. 5</w:t>
      </w:r>
      <w:r>
        <w:rPr>
          <w:rFonts w:ascii="Calibri" w:hAnsi="Calibri" w:cs="Arial"/>
          <w:sz w:val="20"/>
          <w:szCs w:val="20"/>
        </w:rPr>
        <w:t xml:space="preserve"> pkt 1 i pkt 8 ustawy </w:t>
      </w:r>
      <w:proofErr w:type="spellStart"/>
      <w:r>
        <w:rPr>
          <w:rFonts w:ascii="Calibri" w:hAnsi="Calibri" w:cs="Arial"/>
          <w:sz w:val="20"/>
          <w:szCs w:val="20"/>
        </w:rPr>
        <w:t>Pzp</w:t>
      </w:r>
      <w:proofErr w:type="spellEnd"/>
      <w:r>
        <w:rPr>
          <w:rFonts w:ascii="Calibri" w:hAnsi="Calibri" w:cs="Arial"/>
          <w:sz w:val="20"/>
          <w:szCs w:val="20"/>
        </w:rPr>
        <w:t>)</w:t>
      </w:r>
      <w:r w:rsidRPr="00E818CD">
        <w:rPr>
          <w:rFonts w:ascii="Calibri" w:hAnsi="Calibri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podjąłem następujące środki naprawcze:</w:t>
      </w:r>
      <w:r>
        <w:rPr>
          <w:rFonts w:ascii="Calibri" w:hAnsi="Calibri" w:cs="Arial"/>
          <w:sz w:val="20"/>
          <w:szCs w:val="20"/>
        </w:rPr>
        <w:t xml:space="preserve"> </w:t>
      </w:r>
      <w:r w:rsidRPr="00E818CD">
        <w:rPr>
          <w:rFonts w:ascii="Calibri" w:hAnsi="Calibri" w:cs="Arial"/>
          <w:sz w:val="20"/>
          <w:szCs w:val="20"/>
        </w:rPr>
        <w:t>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……………………………………………………………………………..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92041F" w:rsidRPr="006D01AC" w:rsidRDefault="000B1AE1" w:rsidP="006D01AC">
      <w:pPr>
        <w:tabs>
          <w:tab w:val="left" w:pos="993"/>
        </w:tabs>
        <w:jc w:val="both"/>
        <w:rPr>
          <w:rFonts w:ascii="Calibri" w:hAnsi="Calibri" w:cs="Arial"/>
          <w:i/>
          <w:sz w:val="18"/>
          <w:szCs w:val="18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92041F" w:rsidRDefault="0092041F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PODMIOTU, NA KTÓREGO ZASOBY POWOŁUJE SIĘ WYKONAWCA:</w:t>
      </w:r>
    </w:p>
    <w:p w:rsidR="000B1AE1" w:rsidRPr="0092041F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następujący/e podmiot/y, na którego/</w:t>
      </w:r>
      <w:proofErr w:type="spellStart"/>
      <w:r w:rsidRPr="00E818CD">
        <w:rPr>
          <w:rFonts w:ascii="Calibri" w:hAnsi="Calibri" w:cs="Arial"/>
          <w:sz w:val="20"/>
          <w:szCs w:val="20"/>
        </w:rPr>
        <w:t>ych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zasoby powołuję się w ni</w:t>
      </w:r>
      <w:r>
        <w:rPr>
          <w:rFonts w:ascii="Calibri" w:hAnsi="Calibri" w:cs="Arial"/>
          <w:sz w:val="20"/>
          <w:szCs w:val="20"/>
        </w:rPr>
        <w:t>niejszym postępowaniu, tj.: ……………………………………………………………………………………………………………………………………………………………………………………………</w:t>
      </w:r>
      <w:r w:rsidRPr="00E818CD">
        <w:rPr>
          <w:rFonts w:ascii="Calibri" w:hAnsi="Calibri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E818CD">
        <w:rPr>
          <w:rFonts w:ascii="Calibri" w:hAnsi="Calibri" w:cs="Arial"/>
          <w:sz w:val="20"/>
          <w:szCs w:val="20"/>
        </w:rPr>
        <w:t>CEiDG</w:t>
      </w:r>
      <w:proofErr w:type="spellEnd"/>
      <w:r w:rsidRPr="00E818CD">
        <w:rPr>
          <w:rFonts w:ascii="Calibri" w:hAnsi="Calibri" w:cs="Arial"/>
          <w:sz w:val="20"/>
          <w:szCs w:val="20"/>
        </w:rPr>
        <w:t>) nie podlega/ją wykluczeniu z postęp</w:t>
      </w:r>
      <w:r w:rsidR="0092041F">
        <w:rPr>
          <w:rFonts w:ascii="Calibri" w:hAnsi="Calibri" w:cs="Arial"/>
          <w:sz w:val="20"/>
          <w:szCs w:val="20"/>
        </w:rPr>
        <w:t>owania o udzielenie zamówienia.</w:t>
      </w: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Default="000B1AE1" w:rsidP="006D01AC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0B1AE1" w:rsidRPr="006D01AC" w:rsidRDefault="000B1AE1" w:rsidP="006D01AC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92041F" w:rsidRDefault="0092041F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B1AE1" w:rsidRPr="00E818CD" w:rsidRDefault="000B1AE1" w:rsidP="0092041F">
      <w:p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następujący/e podmiot/y, będący/e podwykonawcą/</w:t>
      </w:r>
      <w:proofErr w:type="spellStart"/>
      <w:r w:rsidRPr="00E818CD">
        <w:rPr>
          <w:rFonts w:ascii="Calibri" w:hAnsi="Calibri" w:cs="Arial"/>
          <w:sz w:val="20"/>
          <w:szCs w:val="20"/>
        </w:rPr>
        <w:t>ami</w:t>
      </w:r>
      <w:proofErr w:type="spellEnd"/>
      <w:r w:rsidRPr="00E818CD">
        <w:rPr>
          <w:rFonts w:ascii="Calibri" w:hAnsi="Calibri" w:cs="Arial"/>
          <w:sz w:val="20"/>
          <w:szCs w:val="20"/>
        </w:rPr>
        <w:t>: …………………………………………………………………… (podać pełną nazwę/firmę, adres, a także w zależności od podmiotu: NIP/PESEL, KRS/</w:t>
      </w:r>
      <w:proofErr w:type="spellStart"/>
      <w:r w:rsidRPr="00E818CD">
        <w:rPr>
          <w:rFonts w:ascii="Calibri" w:hAnsi="Calibri" w:cs="Arial"/>
          <w:sz w:val="20"/>
          <w:szCs w:val="20"/>
        </w:rPr>
        <w:t>CEiDG</w:t>
      </w:r>
      <w:proofErr w:type="spellEnd"/>
      <w:r w:rsidRPr="00E818CD">
        <w:rPr>
          <w:rFonts w:ascii="Calibri" w:hAnsi="Calibri" w:cs="Arial"/>
          <w:sz w:val="20"/>
          <w:szCs w:val="20"/>
        </w:rPr>
        <w:t>), nie podlega/ą wykluczeniu z postęp</w:t>
      </w:r>
      <w:r w:rsidR="0092041F">
        <w:rPr>
          <w:rFonts w:ascii="Calibri" w:hAnsi="Calibri" w:cs="Arial"/>
          <w:sz w:val="20"/>
          <w:szCs w:val="20"/>
        </w:rPr>
        <w:t>owania o udzielenie zamówienia.</w:t>
      </w:r>
    </w:p>
    <w:p w:rsidR="00C109D1" w:rsidRDefault="00C109D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</w:p>
    <w:p w:rsidR="00C109D1" w:rsidRDefault="00C109D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</w:p>
    <w:p w:rsidR="00C109D1" w:rsidRDefault="00C109D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92041F" w:rsidRDefault="000B1AE1" w:rsidP="0092041F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92041F" w:rsidRDefault="0092041F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7B7EA2" w:rsidRDefault="007B7EA2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7B7EA2" w:rsidRDefault="007B7EA2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7B7EA2" w:rsidRDefault="007B7EA2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7B7EA2" w:rsidRDefault="007B7EA2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7B7EA2" w:rsidRDefault="007B7EA2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7B7EA2" w:rsidRDefault="007B7EA2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0B1AE1" w:rsidRPr="00E818CD" w:rsidRDefault="000B1AE1" w:rsidP="006D01AC">
      <w:p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E818CD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09D1" w:rsidRDefault="00C109D1" w:rsidP="00E818CD">
      <w:pPr>
        <w:tabs>
          <w:tab w:val="left" w:pos="235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E818CD">
      <w:pPr>
        <w:tabs>
          <w:tab w:val="left" w:pos="235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3D7B23" w:rsidRDefault="000B1AE1" w:rsidP="003D7B23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  <w:sectPr w:rsidR="000B1AE1" w:rsidRPr="003D7B23" w:rsidSect="00355291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  <w:bookmarkStart w:id="14" w:name="_Toc374434387"/>
      <w:bookmarkStart w:id="15" w:name="_Toc377038353"/>
      <w:bookmarkStart w:id="16" w:name="_Toc399765319"/>
      <w:bookmarkStart w:id="17" w:name="_Toc426635815"/>
    </w:p>
    <w:p w:rsidR="003D7B23" w:rsidRPr="003D7B23" w:rsidRDefault="00E32DD0" w:rsidP="003D7B23">
      <w:pPr>
        <w:keepNext/>
        <w:keepLines/>
        <w:jc w:val="right"/>
        <w:outlineLvl w:val="3"/>
        <w:rPr>
          <w:rFonts w:ascii="Calibri" w:hAnsi="Calibri" w:cs="Tahoma"/>
          <w:b/>
          <w:bCs/>
          <w:sz w:val="20"/>
          <w:szCs w:val="20"/>
        </w:rPr>
      </w:pPr>
      <w:bookmarkStart w:id="18" w:name="_Toc189458585"/>
      <w:bookmarkStart w:id="19" w:name="_Toc216058591"/>
      <w:bookmarkStart w:id="20" w:name="_Toc224969137"/>
      <w:bookmarkStart w:id="21" w:name="_Toc225558077"/>
      <w:bookmarkStart w:id="22" w:name="_Toc466827480"/>
      <w:bookmarkStart w:id="23" w:name="_Toc287970036"/>
      <w:bookmarkStart w:id="24" w:name="_Toc351108685"/>
      <w:bookmarkStart w:id="25" w:name="_Toc404247604"/>
      <w:bookmarkStart w:id="26" w:name="_Toc435789519"/>
      <w:bookmarkStart w:id="27" w:name="_Toc463865087"/>
      <w:r>
        <w:rPr>
          <w:rFonts w:ascii="Calibri" w:hAnsi="Calibri" w:cs="Tahoma"/>
          <w:b/>
          <w:bCs/>
          <w:sz w:val="20"/>
          <w:szCs w:val="20"/>
        </w:rPr>
        <w:lastRenderedPageBreak/>
        <w:t>Załącznik nr 4</w:t>
      </w:r>
      <w:r w:rsidR="003D7B23" w:rsidRPr="003D7B23">
        <w:rPr>
          <w:rFonts w:ascii="Calibri" w:hAnsi="Calibri" w:cs="Tahoma"/>
          <w:b/>
          <w:bCs/>
          <w:sz w:val="20"/>
          <w:szCs w:val="20"/>
        </w:rPr>
        <w:t xml:space="preserve"> do SIWZ- wykaz narzędzi i urządzeń</w:t>
      </w:r>
      <w:bookmarkEnd w:id="18"/>
      <w:bookmarkEnd w:id="19"/>
      <w:bookmarkEnd w:id="20"/>
      <w:bookmarkEnd w:id="21"/>
      <w:bookmarkEnd w:id="22"/>
      <w:r w:rsidR="003D7B23" w:rsidRPr="003D7B23">
        <w:rPr>
          <w:rFonts w:ascii="Calibri" w:hAnsi="Calibri" w:cs="Tahoma"/>
          <w:b/>
          <w:bCs/>
          <w:sz w:val="20"/>
          <w:szCs w:val="20"/>
        </w:rPr>
        <w:t xml:space="preserve"> </w:t>
      </w:r>
      <w:bookmarkEnd w:id="23"/>
      <w:bookmarkEnd w:id="24"/>
      <w:bookmarkEnd w:id="25"/>
      <w:bookmarkEnd w:id="26"/>
      <w:bookmarkEnd w:id="27"/>
    </w:p>
    <w:p w:rsidR="003D7B23" w:rsidRPr="003D7B23" w:rsidRDefault="003D7B23" w:rsidP="003D7B23">
      <w:pPr>
        <w:spacing w:after="120"/>
        <w:jc w:val="right"/>
        <w:rPr>
          <w:rFonts w:ascii="Calibri" w:hAnsi="Calibri"/>
          <w:sz w:val="20"/>
        </w:rPr>
      </w:pPr>
    </w:p>
    <w:p w:rsidR="003D7B23" w:rsidRPr="003D7B23" w:rsidRDefault="003D7B23" w:rsidP="003D7B23">
      <w:pPr>
        <w:spacing w:after="120"/>
        <w:jc w:val="center"/>
        <w:rPr>
          <w:rFonts w:ascii="Calibri" w:hAnsi="Calibri"/>
          <w:b/>
          <w:sz w:val="44"/>
          <w:szCs w:val="44"/>
        </w:rPr>
      </w:pPr>
      <w:r w:rsidRPr="003D7B23">
        <w:rPr>
          <w:rFonts w:ascii="Calibri" w:hAnsi="Calibri"/>
          <w:b/>
          <w:sz w:val="44"/>
          <w:szCs w:val="44"/>
        </w:rPr>
        <w:t>POTENCJAŁ TECHNICZNY</w:t>
      </w:r>
    </w:p>
    <w:p w:rsidR="003D7B23" w:rsidRDefault="003D7B23" w:rsidP="003D7B23">
      <w:pPr>
        <w:jc w:val="both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pn.:</w:t>
      </w:r>
      <w:r w:rsidR="005F224E" w:rsidRPr="005F224E">
        <w:t xml:space="preserve"> </w:t>
      </w:r>
      <w:r w:rsidR="00C109D1" w:rsidRPr="00AF2011">
        <w:rPr>
          <w:rFonts w:ascii="Calibri" w:hAnsi="Calibri" w:cs="Tahoma"/>
          <w:b/>
          <w:sz w:val="20"/>
          <w:szCs w:val="20"/>
        </w:rPr>
        <w:t>„</w:t>
      </w:r>
      <w:r w:rsidR="00C109D1">
        <w:rPr>
          <w:rFonts w:ascii="Calibri" w:hAnsi="Calibri"/>
          <w:b/>
          <w:sz w:val="20"/>
          <w:szCs w:val="20"/>
        </w:rPr>
        <w:t>Przewóz osób na terenie Polski”</w:t>
      </w:r>
      <w:r w:rsidRPr="003D7B23">
        <w:rPr>
          <w:rFonts w:ascii="Calibri" w:hAnsi="Calibri" w:cs="Verdana"/>
          <w:sz w:val="20"/>
          <w:szCs w:val="20"/>
        </w:rPr>
        <w:t xml:space="preserve"> </w:t>
      </w:r>
      <w:r w:rsidRPr="003D7B23">
        <w:rPr>
          <w:rFonts w:ascii="Calibri" w:hAnsi="Calibri" w:cs="Segoe UI"/>
          <w:sz w:val="20"/>
          <w:szCs w:val="20"/>
        </w:rPr>
        <w:t>działając w imieniu Wykonawcy:</w:t>
      </w:r>
    </w:p>
    <w:p w:rsidR="00C109D1" w:rsidRPr="003D7B23" w:rsidRDefault="00C109D1" w:rsidP="003D7B23">
      <w:pPr>
        <w:jc w:val="both"/>
        <w:rPr>
          <w:rFonts w:ascii="Calibri" w:hAnsi="Calibri" w:cs="Verdana"/>
          <w:sz w:val="20"/>
          <w:szCs w:val="20"/>
        </w:rPr>
      </w:pPr>
    </w:p>
    <w:p w:rsidR="00C109D1" w:rsidRDefault="003D7B23" w:rsidP="003D7B23">
      <w:pPr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………………………………………………………………………………………………………….............................……………………………………………………</w:t>
      </w:r>
    </w:p>
    <w:p w:rsidR="00C109D1" w:rsidRDefault="00C109D1" w:rsidP="003D7B23">
      <w:pPr>
        <w:rPr>
          <w:rFonts w:ascii="Calibri" w:hAnsi="Calibri" w:cs="Segoe UI"/>
          <w:sz w:val="20"/>
          <w:szCs w:val="20"/>
        </w:rPr>
      </w:pPr>
    </w:p>
    <w:p w:rsidR="003D7B23" w:rsidRPr="003D7B23" w:rsidRDefault="003D7B23" w:rsidP="003D7B23">
      <w:pPr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………………….……………………………………………………………………………………………………………………………………………………………………..</w:t>
      </w:r>
    </w:p>
    <w:p w:rsidR="003D7B23" w:rsidRPr="003D7B23" w:rsidRDefault="003D7B23" w:rsidP="003D7B23">
      <w:pPr>
        <w:jc w:val="center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(podać nazwę i adres Wykonawcy)</w:t>
      </w:r>
    </w:p>
    <w:p w:rsidR="003D7B23" w:rsidRPr="003D7B23" w:rsidRDefault="003D7B23" w:rsidP="003D7B23">
      <w:pPr>
        <w:spacing w:after="120"/>
        <w:rPr>
          <w:rFonts w:ascii="Calibri" w:hAnsi="Calibri" w:cs="Verdana"/>
          <w:sz w:val="18"/>
          <w:szCs w:val="18"/>
        </w:rPr>
      </w:pPr>
    </w:p>
    <w:p w:rsidR="003D7B23" w:rsidRPr="003D7B23" w:rsidRDefault="003D7B23" w:rsidP="003D7B23">
      <w:pPr>
        <w:spacing w:after="120"/>
        <w:jc w:val="both"/>
        <w:rPr>
          <w:rFonts w:ascii="Calibri" w:hAnsi="Calibri" w:cs="Verdana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>Przedstawiamy wykaz sprzętu technicznego (narzędzi i urządzeń) niezbędnego do wykonania zamówienia, jakimi dysponuje wykonawca:</w:t>
      </w:r>
    </w:p>
    <w:p w:rsidR="003D7B23" w:rsidRPr="003D7B23" w:rsidRDefault="003D7B23" w:rsidP="003D7B23">
      <w:pPr>
        <w:spacing w:after="120"/>
        <w:rPr>
          <w:rFonts w:ascii="Calibri" w:hAnsi="Calibri" w:cs="Verdana"/>
          <w:b/>
          <w:sz w:val="20"/>
          <w:szCs w:val="20"/>
        </w:rPr>
      </w:pP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849"/>
        <w:gridCol w:w="1392"/>
        <w:gridCol w:w="1147"/>
        <w:gridCol w:w="1283"/>
        <w:gridCol w:w="1066"/>
        <w:gridCol w:w="2630"/>
      </w:tblGrid>
      <w:tr w:rsidR="00EF61F0" w:rsidRPr="003D7B23" w:rsidTr="008C4085">
        <w:trPr>
          <w:jc w:val="center"/>
        </w:trPr>
        <w:tc>
          <w:tcPr>
            <w:tcW w:w="527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D7B23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Środek transportu</w:t>
            </w:r>
          </w:p>
        </w:tc>
        <w:tc>
          <w:tcPr>
            <w:tcW w:w="1392" w:type="dxa"/>
            <w:shd w:val="clear" w:color="auto" w:fill="808080"/>
            <w:vAlign w:val="center"/>
          </w:tcPr>
          <w:p w:rsidR="00EF61F0" w:rsidRPr="003D7B23" w:rsidRDefault="00C20734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Rodzaj/marka</w:t>
            </w:r>
          </w:p>
        </w:tc>
        <w:tc>
          <w:tcPr>
            <w:tcW w:w="1147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283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D7B23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066" w:type="dxa"/>
            <w:shd w:val="clear" w:color="auto" w:fill="808080"/>
            <w:vAlign w:val="center"/>
          </w:tcPr>
          <w:p w:rsidR="00EF61F0" w:rsidRPr="003D7B23" w:rsidRDefault="00C20734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Ilość miejsc siedzą</w:t>
            </w:r>
            <w:r w:rsidR="00EF61F0">
              <w:rPr>
                <w:rFonts w:ascii="Calibri" w:hAnsi="Calibri" w:cs="Tahoma"/>
                <w:b/>
                <w:sz w:val="16"/>
                <w:szCs w:val="16"/>
              </w:rPr>
              <w:t>cych</w:t>
            </w:r>
          </w:p>
        </w:tc>
        <w:tc>
          <w:tcPr>
            <w:tcW w:w="2630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D7B23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EF61F0" w:rsidRPr="003D7B23" w:rsidTr="008C4085">
        <w:trPr>
          <w:trHeight w:hRule="exact" w:val="284"/>
          <w:jc w:val="center"/>
        </w:trPr>
        <w:tc>
          <w:tcPr>
            <w:tcW w:w="527" w:type="dxa"/>
            <w:shd w:val="clear" w:color="auto" w:fill="D9D9D9"/>
          </w:tcPr>
          <w:p w:rsidR="00EF61F0" w:rsidRPr="003D7B23" w:rsidRDefault="00EF61F0" w:rsidP="003D7B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D9D9D9"/>
          </w:tcPr>
          <w:p w:rsidR="00EF61F0" w:rsidRPr="003D7B23" w:rsidRDefault="00EF61F0" w:rsidP="003D7B23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D9D9D9"/>
          </w:tcPr>
          <w:p w:rsidR="00EF61F0" w:rsidRPr="003D7B23" w:rsidRDefault="00C20734" w:rsidP="003D7B23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D9D9D9"/>
          </w:tcPr>
          <w:p w:rsidR="00EF61F0" w:rsidRPr="003D7B23" w:rsidRDefault="00C20734" w:rsidP="003D7B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D9D9D9"/>
          </w:tcPr>
          <w:p w:rsidR="00EF61F0" w:rsidRPr="003D7B23" w:rsidRDefault="00C20734" w:rsidP="003D7B2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5</w:t>
            </w:r>
          </w:p>
        </w:tc>
        <w:tc>
          <w:tcPr>
            <w:tcW w:w="1066" w:type="dxa"/>
            <w:shd w:val="clear" w:color="auto" w:fill="D9D9D9"/>
          </w:tcPr>
          <w:p w:rsidR="00EF61F0" w:rsidRPr="003D7B23" w:rsidRDefault="00C20734" w:rsidP="003D7B2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6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EF61F0" w:rsidRPr="003D7B23" w:rsidRDefault="00C20734" w:rsidP="003D7B2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7</w:t>
            </w:r>
          </w:p>
        </w:tc>
      </w:tr>
      <w:tr w:rsidR="00EF61F0" w:rsidRPr="003D7B23" w:rsidTr="008C4085">
        <w:trPr>
          <w:trHeight w:val="451"/>
          <w:jc w:val="center"/>
        </w:trPr>
        <w:tc>
          <w:tcPr>
            <w:tcW w:w="527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9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EF61F0" w:rsidRPr="003D7B23" w:rsidRDefault="00EF61F0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066" w:type="dxa"/>
          </w:tcPr>
          <w:p w:rsidR="00EF61F0" w:rsidRDefault="00EF61F0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  <w:p w:rsidR="00EF61F0" w:rsidRPr="003D7B23" w:rsidRDefault="00EF61F0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7B23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3D7B23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8C4085" w:rsidRPr="003D7B23" w:rsidTr="008C4085">
        <w:trPr>
          <w:trHeight w:val="451"/>
          <w:jc w:val="center"/>
        </w:trPr>
        <w:tc>
          <w:tcPr>
            <w:tcW w:w="527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8C4085" w:rsidRDefault="008C4085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066" w:type="dxa"/>
          </w:tcPr>
          <w:p w:rsidR="008C4085" w:rsidRDefault="008C4085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D7B23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3D7B23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8C4085" w:rsidRPr="003D7B23" w:rsidTr="008C4085">
        <w:trPr>
          <w:trHeight w:val="451"/>
          <w:jc w:val="center"/>
        </w:trPr>
        <w:tc>
          <w:tcPr>
            <w:tcW w:w="527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8C4085" w:rsidRDefault="008C4085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066" w:type="dxa"/>
          </w:tcPr>
          <w:p w:rsidR="008C4085" w:rsidRDefault="008C4085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D7B23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3D7B23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8C4085" w:rsidRPr="003D7B23" w:rsidTr="008C4085">
        <w:trPr>
          <w:trHeight w:val="451"/>
          <w:jc w:val="center"/>
        </w:trPr>
        <w:tc>
          <w:tcPr>
            <w:tcW w:w="527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8C4085" w:rsidRDefault="008C4085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066" w:type="dxa"/>
          </w:tcPr>
          <w:p w:rsidR="008C4085" w:rsidRDefault="008C4085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D7B23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3D7B23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8C4085" w:rsidRPr="003D7B23" w:rsidTr="008C4085">
        <w:trPr>
          <w:trHeight w:val="451"/>
          <w:jc w:val="center"/>
        </w:trPr>
        <w:tc>
          <w:tcPr>
            <w:tcW w:w="527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849" w:type="dxa"/>
            <w:vAlign w:val="center"/>
          </w:tcPr>
          <w:p w:rsidR="008C4085" w:rsidRDefault="008C4085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83" w:type="dxa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066" w:type="dxa"/>
          </w:tcPr>
          <w:p w:rsidR="008C4085" w:rsidRDefault="008C4085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8C4085" w:rsidRPr="003D7B23" w:rsidRDefault="008C4085" w:rsidP="00C2073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D7B23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3D7B23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</w:tbl>
    <w:p w:rsidR="003D7B23" w:rsidRPr="003D7B23" w:rsidRDefault="003D7B23" w:rsidP="003D7B23">
      <w:pPr>
        <w:tabs>
          <w:tab w:val="center" w:pos="1134"/>
        </w:tabs>
        <w:spacing w:line="360" w:lineRule="auto"/>
        <w:ind w:left="1134" w:hanging="1134"/>
        <w:rPr>
          <w:rFonts w:ascii="Calibri" w:hAnsi="Calibri" w:cs="Verdana"/>
          <w:iCs/>
          <w:sz w:val="20"/>
          <w:szCs w:val="20"/>
        </w:rPr>
      </w:pPr>
      <w:r w:rsidRPr="003D7B23">
        <w:rPr>
          <w:rFonts w:ascii="Calibri" w:hAnsi="Calibri" w:cs="Verdana"/>
          <w:iCs/>
          <w:sz w:val="20"/>
          <w:szCs w:val="20"/>
        </w:rPr>
        <w:t>Uwagi:</w:t>
      </w:r>
    </w:p>
    <w:p w:rsidR="003D7B23" w:rsidRPr="003D7B23" w:rsidRDefault="003D7B23" w:rsidP="003D7B23">
      <w:pPr>
        <w:tabs>
          <w:tab w:val="center" w:pos="1134"/>
        </w:tabs>
        <w:jc w:val="both"/>
        <w:rPr>
          <w:rFonts w:ascii="Calibri" w:hAnsi="Calibri" w:cs="Verdana"/>
          <w:b/>
          <w:bCs/>
          <w:sz w:val="16"/>
          <w:szCs w:val="16"/>
        </w:rPr>
      </w:pPr>
      <w:r w:rsidRPr="003D7B23">
        <w:rPr>
          <w:rFonts w:ascii="Calibri" w:hAnsi="Calibri" w:cs="Verdana"/>
          <w:b/>
          <w:bCs/>
          <w:sz w:val="16"/>
          <w:szCs w:val="16"/>
        </w:rPr>
        <w:t>***niewłaściwe skreślić</w:t>
      </w:r>
    </w:p>
    <w:p w:rsidR="003D7B23" w:rsidRPr="003D7B23" w:rsidRDefault="003D7B23" w:rsidP="003D7B23">
      <w:pPr>
        <w:jc w:val="both"/>
        <w:rPr>
          <w:rFonts w:ascii="Calibri" w:hAnsi="Calibri" w:cs="Verdana"/>
          <w:sz w:val="20"/>
          <w:szCs w:val="20"/>
        </w:rPr>
      </w:pPr>
    </w:p>
    <w:p w:rsidR="003D7B23" w:rsidRPr="003D7B23" w:rsidRDefault="003D7B23" w:rsidP="003D7B23">
      <w:pPr>
        <w:tabs>
          <w:tab w:val="center" w:pos="4536"/>
          <w:tab w:val="right" w:pos="9072"/>
        </w:tabs>
        <w:rPr>
          <w:rFonts w:ascii="Calibri" w:hAnsi="Calibri"/>
          <w:b/>
          <w:color w:val="FF0000"/>
          <w:sz w:val="20"/>
          <w:szCs w:val="20"/>
        </w:rPr>
      </w:pP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 xml:space="preserve">(podpis(y) osób uprawnionych 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(data)</w:t>
      </w:r>
      <w:r w:rsidRPr="003D7B23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3D7B23" w:rsidRPr="003D7B23" w:rsidRDefault="003D7B23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3D7B23" w:rsidRDefault="003D7B23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3D7B23" w:rsidRPr="003D7B23" w:rsidRDefault="003D7B23" w:rsidP="003D7B23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3D7B23" w:rsidRPr="003D7B23" w:rsidRDefault="003D7B23" w:rsidP="003D7B23">
      <w:pPr>
        <w:rPr>
          <w:rFonts w:ascii="Calibri" w:hAnsi="Calibri"/>
        </w:rPr>
        <w:sectPr w:rsidR="003D7B23" w:rsidRPr="003D7B23" w:rsidSect="00355291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 o których mowa w art. 25 ust. 1.</w:t>
      </w:r>
      <w:r w:rsidR="00E32DD0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Załącznik nr 4</w:t>
      </w: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- składa się na wezwanie Zamawiającego.</w:t>
      </w:r>
    </w:p>
    <w:p w:rsidR="002B314B" w:rsidRDefault="002B314B" w:rsidP="003D7B23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bookmarkStart w:id="28" w:name="_Toc426635816"/>
      <w:bookmarkStart w:id="29" w:name="_Toc466827481"/>
    </w:p>
    <w:p w:rsidR="002B314B" w:rsidRDefault="002B314B" w:rsidP="003D7B23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</w:p>
    <w:p w:rsidR="003D7B23" w:rsidRPr="003D7B23" w:rsidRDefault="00E32DD0" w:rsidP="003D7B23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 xml:space="preserve">Załącznik Nr </w:t>
      </w:r>
      <w:r w:rsidR="00EC29F9">
        <w:rPr>
          <w:rFonts w:ascii="Calibri" w:hAnsi="Calibri" w:cs="Tahoma"/>
          <w:b/>
          <w:bCs/>
          <w:sz w:val="18"/>
          <w:szCs w:val="18"/>
        </w:rPr>
        <w:t>5</w:t>
      </w:r>
      <w:r w:rsidR="003D7B23" w:rsidRPr="003D7B23">
        <w:rPr>
          <w:rFonts w:ascii="Calibri" w:hAnsi="Calibri" w:cs="Tahoma"/>
          <w:b/>
          <w:bCs/>
          <w:sz w:val="18"/>
          <w:szCs w:val="18"/>
        </w:rPr>
        <w:t xml:space="preserve"> do SIWZ - informacja o przynależności do grupy kapitałowej</w:t>
      </w:r>
      <w:bookmarkEnd w:id="28"/>
      <w:bookmarkEnd w:id="29"/>
    </w:p>
    <w:p w:rsidR="003D7B23" w:rsidRPr="003D7B23" w:rsidRDefault="003D7B23" w:rsidP="003D7B23">
      <w:pPr>
        <w:jc w:val="both"/>
        <w:rPr>
          <w:rFonts w:ascii="Calibri" w:hAnsi="Calibri" w:cs="Verdana"/>
          <w:b/>
          <w:bCs/>
        </w:rPr>
      </w:pPr>
    </w:p>
    <w:p w:rsidR="003D7B23" w:rsidRPr="003D7B23" w:rsidRDefault="003D7B23" w:rsidP="003D7B23">
      <w:pPr>
        <w:jc w:val="both"/>
        <w:rPr>
          <w:rFonts w:ascii="Calibri" w:hAnsi="Calibri"/>
        </w:rPr>
      </w:pPr>
    </w:p>
    <w:p w:rsidR="003D7B23" w:rsidRPr="003D7B23" w:rsidRDefault="003D7B23" w:rsidP="003D7B23">
      <w:pPr>
        <w:jc w:val="center"/>
        <w:rPr>
          <w:rFonts w:ascii="Calibri" w:hAnsi="Calibri"/>
          <w:b/>
          <w:sz w:val="32"/>
          <w:szCs w:val="32"/>
        </w:rPr>
      </w:pPr>
      <w:r w:rsidRPr="003D7B23">
        <w:rPr>
          <w:rFonts w:ascii="Calibri" w:hAnsi="Calibri"/>
          <w:b/>
          <w:sz w:val="32"/>
          <w:szCs w:val="32"/>
        </w:rPr>
        <w:t>Lista podmiotów należących do tej samej grupy kapitałowej/</w:t>
      </w:r>
      <w:r w:rsidRPr="003D7B23">
        <w:rPr>
          <w:rFonts w:ascii="Calibri" w:hAnsi="Calibri"/>
          <w:b/>
          <w:sz w:val="32"/>
          <w:szCs w:val="32"/>
        </w:rPr>
        <w:br/>
        <w:t>informacja o tym, że wykonawca nie należy do grupy kapitałowej*.</w:t>
      </w:r>
    </w:p>
    <w:p w:rsidR="003D7B23" w:rsidRPr="003D7B23" w:rsidRDefault="003D7B23" w:rsidP="003D7B23">
      <w:pPr>
        <w:jc w:val="both"/>
        <w:rPr>
          <w:rFonts w:ascii="Calibri" w:hAnsi="Calibri" w:cs="Verdana"/>
          <w:b/>
          <w:bCs/>
        </w:rPr>
      </w:pPr>
    </w:p>
    <w:p w:rsidR="003D7B23" w:rsidRDefault="003D7B23" w:rsidP="003D7B23">
      <w:pPr>
        <w:jc w:val="both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 xml:space="preserve">Przystępując do postępowania prowadzonego w trybie przetargu nieograniczonego w sprawie udzielenia zamówienia publicznego pn.: </w:t>
      </w:r>
      <w:r w:rsidR="008A5ABC" w:rsidRPr="00AF2011">
        <w:rPr>
          <w:rFonts w:ascii="Calibri" w:hAnsi="Calibri" w:cs="Tahoma"/>
          <w:b/>
          <w:sz w:val="20"/>
          <w:szCs w:val="20"/>
        </w:rPr>
        <w:t>„</w:t>
      </w:r>
      <w:r w:rsidR="008A5ABC"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3D7B23">
        <w:rPr>
          <w:rFonts w:ascii="Calibri" w:hAnsi="Calibri" w:cs="Segoe UI"/>
          <w:sz w:val="20"/>
          <w:szCs w:val="20"/>
        </w:rPr>
        <w:t>działając w imieniu Wykonawcy:</w:t>
      </w:r>
    </w:p>
    <w:p w:rsidR="008A5ABC" w:rsidRPr="003D7B23" w:rsidRDefault="008A5ABC" w:rsidP="003D7B23">
      <w:pPr>
        <w:jc w:val="both"/>
        <w:rPr>
          <w:rFonts w:ascii="Calibri" w:hAnsi="Calibri" w:cs="Verdana"/>
          <w:sz w:val="20"/>
          <w:szCs w:val="20"/>
        </w:rPr>
      </w:pPr>
    </w:p>
    <w:p w:rsidR="003D7B23" w:rsidRDefault="003D7B23" w:rsidP="003D7B23">
      <w:pPr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………………………………………………………………………………………………………….............................……………………………………………………</w:t>
      </w:r>
    </w:p>
    <w:p w:rsidR="003D7B23" w:rsidRPr="003D7B23" w:rsidRDefault="003D7B23" w:rsidP="003D7B23">
      <w:pPr>
        <w:jc w:val="center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(podać nazwę i adres Wykonawcy)</w:t>
      </w:r>
    </w:p>
    <w:p w:rsidR="003D7B23" w:rsidRPr="003D7B23" w:rsidRDefault="003D7B23" w:rsidP="003D7B23">
      <w:pPr>
        <w:spacing w:after="120"/>
        <w:rPr>
          <w:rFonts w:ascii="Calibri" w:hAnsi="Calibri" w:cs="Verdana"/>
          <w:sz w:val="18"/>
          <w:szCs w:val="18"/>
        </w:rPr>
      </w:pPr>
    </w:p>
    <w:p w:rsidR="003D7B23" w:rsidRPr="003D7B23" w:rsidRDefault="003D7B23" w:rsidP="003D7B23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b/>
          <w:spacing w:val="-4"/>
          <w:sz w:val="20"/>
          <w:szCs w:val="20"/>
        </w:rPr>
      </w:pPr>
      <w:r w:rsidRPr="003D7B23">
        <w:rPr>
          <w:rFonts w:ascii="Calibri" w:hAnsi="Calibri"/>
          <w:spacing w:val="-4"/>
          <w:sz w:val="20"/>
          <w:szCs w:val="20"/>
        </w:rPr>
        <w:t xml:space="preserve">Nawiązując do zamieszczonej na stronie internetowej Zamawiającego informacji, o której mowa w art. 86 ust. 5 ustawy </w:t>
      </w:r>
      <w:proofErr w:type="spellStart"/>
      <w:r w:rsidRPr="003D7B23">
        <w:rPr>
          <w:rFonts w:ascii="Calibri" w:hAnsi="Calibri"/>
          <w:spacing w:val="-4"/>
          <w:sz w:val="20"/>
          <w:szCs w:val="20"/>
        </w:rPr>
        <w:t>Pzp</w:t>
      </w:r>
      <w:proofErr w:type="spellEnd"/>
      <w:r w:rsidRPr="003D7B23">
        <w:rPr>
          <w:rFonts w:ascii="Calibri" w:hAnsi="Calibri"/>
          <w:spacing w:val="-4"/>
          <w:sz w:val="20"/>
          <w:szCs w:val="20"/>
        </w:rPr>
        <w:t xml:space="preserve"> </w:t>
      </w:r>
    </w:p>
    <w:p w:rsidR="003D7B23" w:rsidRPr="003D7B23" w:rsidRDefault="003D7B23" w:rsidP="003D7B23">
      <w:pPr>
        <w:widowControl w:val="0"/>
        <w:numPr>
          <w:ilvl w:val="0"/>
          <w:numId w:val="4"/>
        </w:numPr>
        <w:adjustRightInd w:val="0"/>
        <w:ind w:left="426" w:hanging="426"/>
        <w:jc w:val="both"/>
        <w:textAlignment w:val="baseline"/>
        <w:rPr>
          <w:rFonts w:ascii="Calibri" w:hAnsi="Calibri"/>
          <w:sz w:val="20"/>
          <w:szCs w:val="20"/>
        </w:rPr>
      </w:pPr>
      <w:r w:rsidRPr="003D7B23">
        <w:rPr>
          <w:rFonts w:ascii="Calibri" w:hAnsi="Calibri"/>
          <w:b/>
          <w:sz w:val="20"/>
          <w:szCs w:val="20"/>
          <w:u w:val="single"/>
        </w:rPr>
        <w:t>Informuję(my), że z poniższymi wykonawcami biorącymi udział w przedmiotowym postępowaniu*</w:t>
      </w:r>
      <w:r w:rsidRPr="003D7B23">
        <w:rPr>
          <w:rFonts w:ascii="Calibri" w:hAnsi="Calibri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221"/>
        <w:gridCol w:w="4678"/>
      </w:tblGrid>
      <w:tr w:rsidR="003D7B23" w:rsidRPr="003D7B23" w:rsidTr="00E32DD0">
        <w:tc>
          <w:tcPr>
            <w:tcW w:w="456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221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Nazwa podmiotu</w:t>
            </w:r>
          </w:p>
        </w:tc>
        <w:tc>
          <w:tcPr>
            <w:tcW w:w="4678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Adres podmiotu</w:t>
            </w:r>
          </w:p>
        </w:tc>
      </w:tr>
      <w:tr w:rsidR="003D7B23" w:rsidRPr="003D7B23" w:rsidTr="00E32DD0">
        <w:tc>
          <w:tcPr>
            <w:tcW w:w="456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221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7B23" w:rsidRPr="003D7B23" w:rsidTr="00E32DD0">
        <w:tc>
          <w:tcPr>
            <w:tcW w:w="456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21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D7B23" w:rsidRPr="003D7B23" w:rsidRDefault="003D7B23" w:rsidP="003D7B23">
      <w:pPr>
        <w:rPr>
          <w:rFonts w:ascii="Calibri" w:hAnsi="Calibri"/>
          <w:i/>
          <w:sz w:val="20"/>
          <w:szCs w:val="20"/>
        </w:rPr>
      </w:pPr>
    </w:p>
    <w:p w:rsidR="003D7B23" w:rsidRPr="003D7B23" w:rsidRDefault="003D7B23" w:rsidP="003D7B23">
      <w:pPr>
        <w:rPr>
          <w:rFonts w:ascii="Calibri" w:hAnsi="Calibri"/>
          <w:i/>
          <w:sz w:val="14"/>
          <w:szCs w:val="14"/>
        </w:rPr>
      </w:pPr>
    </w:p>
    <w:p w:rsidR="003D7B23" w:rsidRPr="003D7B23" w:rsidRDefault="003D7B23" w:rsidP="003D7B23">
      <w:pPr>
        <w:rPr>
          <w:rFonts w:ascii="Calibri" w:hAnsi="Calibri"/>
          <w:i/>
          <w:sz w:val="14"/>
          <w:szCs w:val="14"/>
        </w:rPr>
      </w:pP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3D7B23" w:rsidRPr="003D7B23" w:rsidRDefault="003D7B23" w:rsidP="003D7B23">
      <w:pPr>
        <w:spacing w:after="120"/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(data)</w:t>
      </w:r>
      <w:r w:rsidRPr="003D7B23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3D7B23" w:rsidRPr="003D7B23" w:rsidRDefault="003D7B23" w:rsidP="003D7B23">
      <w:pPr>
        <w:jc w:val="both"/>
        <w:rPr>
          <w:rFonts w:ascii="Calibri" w:hAnsi="Calibri"/>
          <w:sz w:val="20"/>
          <w:szCs w:val="20"/>
        </w:rPr>
      </w:pPr>
      <w:r w:rsidRPr="003D7B23">
        <w:rPr>
          <w:rFonts w:ascii="Calibri" w:hAnsi="Calibri"/>
          <w:b/>
          <w:sz w:val="20"/>
          <w:szCs w:val="20"/>
          <w:vertAlign w:val="superscript"/>
        </w:rPr>
        <w:t>**</w:t>
      </w:r>
      <w:r w:rsidRPr="003D7B23">
        <w:rPr>
          <w:rFonts w:ascii="Calibri" w:hAnsi="Calibri"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3D7B23" w:rsidRPr="003D7B23" w:rsidRDefault="003D7B23" w:rsidP="003D7B23">
      <w:pPr>
        <w:numPr>
          <w:ilvl w:val="5"/>
          <w:numId w:val="5"/>
        </w:numPr>
        <w:rPr>
          <w:rFonts w:ascii="Calibri" w:hAnsi="Calibri"/>
          <w:sz w:val="20"/>
          <w:szCs w:val="20"/>
        </w:rPr>
      </w:pPr>
      <w:r w:rsidRPr="003D7B2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D7B23" w:rsidRPr="003D7B23" w:rsidRDefault="003D7B23" w:rsidP="003D7B23">
      <w:pPr>
        <w:numPr>
          <w:ilvl w:val="5"/>
          <w:numId w:val="5"/>
        </w:numPr>
        <w:rPr>
          <w:rFonts w:ascii="Calibri" w:hAnsi="Calibri"/>
          <w:i/>
          <w:sz w:val="20"/>
          <w:szCs w:val="20"/>
        </w:rPr>
      </w:pPr>
      <w:r w:rsidRPr="003D7B2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D7B23" w:rsidRPr="003D7B23" w:rsidRDefault="003D7B23" w:rsidP="003D7B23">
      <w:pPr>
        <w:ind w:left="1077"/>
        <w:rPr>
          <w:rFonts w:ascii="Calibri" w:hAnsi="Calibri"/>
          <w:i/>
          <w:sz w:val="20"/>
          <w:szCs w:val="20"/>
        </w:rPr>
      </w:pP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3D7B23" w:rsidRPr="003D7B23" w:rsidRDefault="003D7B23" w:rsidP="003D7B23">
      <w:pPr>
        <w:spacing w:after="120"/>
        <w:rPr>
          <w:rFonts w:ascii="Calibri" w:hAnsi="Calibri" w:cs="Tahoma"/>
          <w:b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(data)</w:t>
      </w:r>
      <w:r w:rsidRPr="003D7B23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3D7B23" w:rsidRPr="003D7B23" w:rsidRDefault="003D7B23" w:rsidP="003D7B2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/>
          <w:sz w:val="20"/>
          <w:szCs w:val="20"/>
          <w:u w:val="single"/>
        </w:rPr>
      </w:pPr>
      <w:r w:rsidRPr="003D7B23">
        <w:rPr>
          <w:rFonts w:ascii="Calibri" w:hAnsi="Calibri"/>
          <w:b/>
          <w:sz w:val="20"/>
          <w:szCs w:val="20"/>
          <w:u w:val="single"/>
        </w:rPr>
        <w:t>informujemy, że nie należymy do grupy kapitałowej*</w:t>
      </w:r>
      <w:r w:rsidRPr="003D7B23">
        <w:rPr>
          <w:rFonts w:ascii="Calibri" w:hAnsi="Calibri"/>
          <w:sz w:val="20"/>
          <w:szCs w:val="20"/>
          <w:u w:val="single"/>
        </w:rPr>
        <w:t>,</w:t>
      </w:r>
      <w:r w:rsidRPr="003D7B23">
        <w:rPr>
          <w:rFonts w:ascii="Calibri" w:hAnsi="Calibri"/>
          <w:sz w:val="20"/>
          <w:szCs w:val="20"/>
        </w:rPr>
        <w:t xml:space="preserve"> o której mowa w art. 24 ust. 1 pkt.23 ustawy Prawo zamówień publicznych.</w:t>
      </w:r>
    </w:p>
    <w:p w:rsidR="003D7B23" w:rsidRPr="003D7B23" w:rsidRDefault="003D7B23" w:rsidP="003D7B23">
      <w:pPr>
        <w:rPr>
          <w:rFonts w:ascii="Calibri" w:hAnsi="Calibri"/>
        </w:rPr>
      </w:pP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3D7B23" w:rsidRPr="003D7B23" w:rsidRDefault="003D7B23" w:rsidP="003D7B23">
      <w:pPr>
        <w:spacing w:after="120"/>
        <w:rPr>
          <w:rFonts w:ascii="Calibri" w:hAnsi="Calibri" w:cs="Tahoma"/>
          <w:b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(data)</w:t>
      </w:r>
      <w:r w:rsidRPr="003D7B23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3D7B23" w:rsidRPr="003D7B23" w:rsidRDefault="003D7B23" w:rsidP="00E32DD0">
      <w:pPr>
        <w:spacing w:after="120"/>
        <w:rPr>
          <w:rFonts w:ascii="Calibri" w:hAnsi="Calibri"/>
          <w:b/>
          <w:vertAlign w:val="superscript"/>
        </w:rPr>
      </w:pPr>
    </w:p>
    <w:p w:rsidR="003D7B23" w:rsidRPr="0092041F" w:rsidRDefault="003D7B23" w:rsidP="0092041F">
      <w:pPr>
        <w:spacing w:after="120"/>
        <w:rPr>
          <w:rFonts w:ascii="Calibri" w:hAnsi="Calibri"/>
          <w:b/>
          <w:sz w:val="36"/>
          <w:szCs w:val="36"/>
          <w:vertAlign w:val="superscript"/>
        </w:rPr>
      </w:pPr>
      <w:r w:rsidRPr="003D7B23">
        <w:rPr>
          <w:rFonts w:ascii="Calibri" w:hAnsi="Calibri"/>
          <w:b/>
          <w:sz w:val="36"/>
          <w:szCs w:val="36"/>
          <w:vertAlign w:val="superscript"/>
        </w:rPr>
        <w:t xml:space="preserve">* - należy wypełnić pkt. 1 </w:t>
      </w:r>
      <w:r w:rsidRPr="003D7B23">
        <w:rPr>
          <w:rFonts w:ascii="Calibri" w:hAnsi="Calibri"/>
          <w:b/>
          <w:sz w:val="36"/>
          <w:szCs w:val="36"/>
          <w:u w:val="single"/>
          <w:vertAlign w:val="superscript"/>
        </w:rPr>
        <w:t>lub</w:t>
      </w:r>
      <w:r w:rsidR="0092041F">
        <w:rPr>
          <w:rFonts w:ascii="Calibri" w:hAnsi="Calibri"/>
          <w:b/>
          <w:sz w:val="36"/>
          <w:szCs w:val="36"/>
          <w:vertAlign w:val="superscript"/>
        </w:rPr>
        <w:t xml:space="preserve"> pkt. 2</w:t>
      </w: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6F07C0" w:rsidRDefault="006F07C0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8A5ABC" w:rsidRDefault="008A5ABC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3D7B23" w:rsidRPr="003D7B23" w:rsidRDefault="003D7B23" w:rsidP="003D7B23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8"/>
          <w:szCs w:val="18"/>
          <w:lang w:eastAsia="en-US"/>
        </w:rPr>
      </w:pPr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0B1AE1" w:rsidRPr="00A52E68" w:rsidRDefault="003D7B23" w:rsidP="008A5ABC">
      <w:pPr>
        <w:rPr>
          <w:rFonts w:ascii="Calibri" w:hAnsi="Calibri"/>
        </w:rPr>
      </w:pPr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.</w:t>
      </w:r>
      <w:bookmarkEnd w:id="14"/>
      <w:bookmarkEnd w:id="15"/>
      <w:bookmarkEnd w:id="16"/>
      <w:bookmarkEnd w:id="17"/>
    </w:p>
    <w:sectPr w:rsidR="000B1AE1" w:rsidRPr="00A52E68" w:rsidSect="003D7B2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 w:rsidP="00355291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E85747">
      <w:rPr>
        <w:rFonts w:ascii="Century Gothic" w:hAnsi="Century Gothic"/>
        <w:b/>
        <w:noProof/>
        <w:sz w:val="16"/>
        <w:szCs w:val="16"/>
      </w:rPr>
      <w:t>7</w:t>
    </w:r>
    <w:r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E85747">
      <w:rPr>
        <w:rFonts w:ascii="Century Gothic" w:hAnsi="Century Gothic"/>
        <w:b/>
        <w:noProof/>
        <w:sz w:val="16"/>
        <w:szCs w:val="16"/>
      </w:rPr>
      <w:t>8</w:t>
    </w:r>
    <w:r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 w:rsidP="00355291">
    <w:pPr>
      <w:pStyle w:val="Stopka"/>
      <w:jc w:val="center"/>
    </w:pP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E85747"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E85747"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OR.3211.</w:t>
    </w:r>
    <w:r w:rsidR="00562574">
      <w:rPr>
        <w:rFonts w:ascii="Century Gothic" w:hAnsi="Century Gothic"/>
        <w:sz w:val="14"/>
        <w:szCs w:val="14"/>
      </w:rPr>
      <w:t>1</w:t>
    </w:r>
    <w:r>
      <w:rPr>
        <w:rFonts w:ascii="Century Gothic" w:hAnsi="Century Gothic"/>
        <w:sz w:val="14"/>
        <w:szCs w:val="14"/>
      </w:rPr>
      <w:t>.</w:t>
    </w:r>
    <w:r w:rsidR="00562574">
      <w:rPr>
        <w:rFonts w:ascii="Century Gothic" w:hAnsi="Century Gothic"/>
        <w:sz w:val="14"/>
        <w:szCs w:val="14"/>
      </w:rPr>
      <w:t>3</w:t>
    </w:r>
    <w:r>
      <w:rPr>
        <w:rFonts w:ascii="Century Gothic" w:hAnsi="Century Gothic"/>
        <w:sz w:val="14"/>
        <w:szCs w:val="14"/>
      </w:rPr>
      <w:t>.201</w:t>
    </w:r>
    <w:r w:rsidR="00562574">
      <w:rPr>
        <w:rFonts w:ascii="Century Gothic" w:hAnsi="Century Gothic"/>
        <w:sz w:val="14"/>
        <w:szCs w:val="14"/>
      </w:rPr>
      <w:t>8</w:t>
    </w:r>
  </w:p>
  <w:p w:rsidR="00562574" w:rsidRPr="00D03569" w:rsidRDefault="00562574">
    <w:pPr>
      <w:pStyle w:val="Nagwek"/>
      <w:rPr>
        <w:rFonts w:ascii="Century Gothic" w:hAnsi="Century Gothic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82F4930"/>
    <w:multiLevelType w:val="hybridMultilevel"/>
    <w:tmpl w:val="360CF944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A4CF2"/>
    <w:multiLevelType w:val="multilevel"/>
    <w:tmpl w:val="2F44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71C8D"/>
    <w:multiLevelType w:val="hybridMultilevel"/>
    <w:tmpl w:val="F7A061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8611FA"/>
    <w:multiLevelType w:val="hybridMultilevel"/>
    <w:tmpl w:val="F9B67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84749"/>
    <w:rsid w:val="002B314B"/>
    <w:rsid w:val="002C421B"/>
    <w:rsid w:val="002C69D7"/>
    <w:rsid w:val="002E5331"/>
    <w:rsid w:val="00355291"/>
    <w:rsid w:val="003730AA"/>
    <w:rsid w:val="003D7B23"/>
    <w:rsid w:val="003F281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62574"/>
    <w:rsid w:val="005E345B"/>
    <w:rsid w:val="005F224E"/>
    <w:rsid w:val="00622EF0"/>
    <w:rsid w:val="00623C0D"/>
    <w:rsid w:val="006D01AC"/>
    <w:rsid w:val="006E0EBD"/>
    <w:rsid w:val="006F07C0"/>
    <w:rsid w:val="007B7EA2"/>
    <w:rsid w:val="007F7FC9"/>
    <w:rsid w:val="008439FD"/>
    <w:rsid w:val="0086429C"/>
    <w:rsid w:val="00872030"/>
    <w:rsid w:val="00894533"/>
    <w:rsid w:val="008A5ABC"/>
    <w:rsid w:val="008C4085"/>
    <w:rsid w:val="008C719A"/>
    <w:rsid w:val="008F6CB8"/>
    <w:rsid w:val="00904B5E"/>
    <w:rsid w:val="0092041F"/>
    <w:rsid w:val="00953897"/>
    <w:rsid w:val="00954839"/>
    <w:rsid w:val="009D2442"/>
    <w:rsid w:val="00A52E68"/>
    <w:rsid w:val="00A8392F"/>
    <w:rsid w:val="00AF2011"/>
    <w:rsid w:val="00AF21EE"/>
    <w:rsid w:val="00B207D5"/>
    <w:rsid w:val="00B37732"/>
    <w:rsid w:val="00C057CB"/>
    <w:rsid w:val="00C109D1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5747"/>
    <w:rsid w:val="00E862F4"/>
    <w:rsid w:val="00EC1AB2"/>
    <w:rsid w:val="00EC29F9"/>
    <w:rsid w:val="00ED040F"/>
    <w:rsid w:val="00ED77EC"/>
    <w:rsid w:val="00EF61F0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6B29E9A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9DB7-E70A-4A6D-B419-330B8942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Edyta Ochocka</cp:lastModifiedBy>
  <cp:revision>37</cp:revision>
  <cp:lastPrinted>2018-01-22T08:48:00Z</cp:lastPrinted>
  <dcterms:created xsi:type="dcterms:W3CDTF">2016-11-26T15:35:00Z</dcterms:created>
  <dcterms:modified xsi:type="dcterms:W3CDTF">2018-01-22T10:31:00Z</dcterms:modified>
</cp:coreProperties>
</file>