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AE1" w:rsidRPr="0086429C" w:rsidRDefault="000B1AE1" w:rsidP="0086429C">
      <w:pPr>
        <w:pStyle w:val="Heading4"/>
        <w:numPr>
          <w:ins w:id="0" w:author="Unknown"/>
        </w:numPr>
        <w:spacing w:before="0"/>
        <w:jc w:val="right"/>
        <w:rPr>
          <w:rFonts w:ascii="Calibri" w:hAnsi="Calibri" w:cs="Tahoma"/>
          <w:i w:val="0"/>
          <w:iCs w:val="0"/>
          <w:color w:val="auto"/>
          <w:sz w:val="18"/>
          <w:szCs w:val="18"/>
        </w:rPr>
      </w:pPr>
      <w:bookmarkStart w:id="1" w:name="_Toc347383113"/>
      <w:bookmarkStart w:id="2" w:name="_Toc366768180"/>
      <w:bookmarkStart w:id="3" w:name="_Toc426635810"/>
      <w:bookmarkStart w:id="4" w:name="_Toc466827477"/>
      <w:r w:rsidRPr="00AF2011">
        <w:rPr>
          <w:rFonts w:ascii="Calibri" w:hAnsi="Calibri" w:cs="Tahoma"/>
          <w:i w:val="0"/>
          <w:iCs w:val="0"/>
          <w:color w:val="auto"/>
          <w:sz w:val="18"/>
          <w:szCs w:val="18"/>
        </w:rPr>
        <w:t>Załącznik nr 1 do SIWZ - formularz ofert</w:t>
      </w:r>
      <w:bookmarkEnd w:id="1"/>
      <w:bookmarkEnd w:id="2"/>
      <w:bookmarkEnd w:id="3"/>
      <w:r w:rsidRPr="00AF2011">
        <w:rPr>
          <w:rFonts w:ascii="Calibri" w:hAnsi="Calibri" w:cs="Tahoma"/>
          <w:i w:val="0"/>
          <w:iCs w:val="0"/>
          <w:color w:val="auto"/>
          <w:sz w:val="18"/>
          <w:szCs w:val="18"/>
        </w:rPr>
        <w:t>owy</w:t>
      </w:r>
      <w:bookmarkEnd w:id="4"/>
    </w:p>
    <w:p w:rsidR="000B1AE1" w:rsidRDefault="000B1AE1" w:rsidP="00AF2011">
      <w:pPr>
        <w:pStyle w:val="NoSpacing"/>
        <w:jc w:val="center"/>
        <w:rPr>
          <w:rFonts w:ascii="Century Gothic" w:hAnsi="Century Gothic"/>
          <w:b/>
          <w:sz w:val="32"/>
          <w:szCs w:val="32"/>
          <w:lang w:val="pl-PL"/>
        </w:rPr>
      </w:pPr>
    </w:p>
    <w:p w:rsidR="000B1AE1" w:rsidRPr="00894533" w:rsidRDefault="000B1AE1" w:rsidP="00894533">
      <w:pPr>
        <w:pStyle w:val="NoSpacing"/>
        <w:jc w:val="center"/>
        <w:rPr>
          <w:rFonts w:ascii="Century Gothic" w:hAnsi="Century Gothic"/>
          <w:b/>
          <w:sz w:val="32"/>
          <w:szCs w:val="32"/>
          <w:lang w:val="pl-PL"/>
        </w:rPr>
      </w:pPr>
      <w:r w:rsidRPr="0086429C">
        <w:rPr>
          <w:rFonts w:ascii="Century Gothic" w:hAnsi="Century Gothic"/>
          <w:b/>
          <w:sz w:val="32"/>
          <w:szCs w:val="32"/>
          <w:lang w:val="pl-PL"/>
        </w:rPr>
        <w:t>FORMULARZ OFERTOWY</w:t>
      </w:r>
    </w:p>
    <w:p w:rsidR="000B1AE1" w:rsidRPr="00E862F4" w:rsidRDefault="000B1AE1" w:rsidP="005336B8">
      <w:pPr>
        <w:pStyle w:val="NoSpacing"/>
        <w:rPr>
          <w:rFonts w:ascii="Calibri" w:hAnsi="Calibri"/>
          <w:b/>
          <w:szCs w:val="20"/>
          <w:lang w:val="pl-PL"/>
        </w:rPr>
      </w:pPr>
      <w:r w:rsidRPr="00E862F4">
        <w:rPr>
          <w:rFonts w:ascii="Calibri" w:hAnsi="Calibri"/>
          <w:b/>
          <w:szCs w:val="20"/>
          <w:lang w:val="pl-PL"/>
        </w:rPr>
        <w:t>DANE WYKONAWCY</w:t>
      </w:r>
    </w:p>
    <w:p w:rsidR="000B1AE1" w:rsidRPr="00AF2011" w:rsidRDefault="000B1AE1" w:rsidP="005336B8">
      <w:pPr>
        <w:spacing w:before="60"/>
        <w:jc w:val="both"/>
        <w:rPr>
          <w:rFonts w:ascii="Calibri" w:hAnsi="Calibri"/>
          <w:bCs/>
          <w:sz w:val="20"/>
          <w:szCs w:val="20"/>
        </w:rPr>
      </w:pPr>
      <w:r w:rsidRPr="00AF2011">
        <w:rPr>
          <w:rFonts w:ascii="Calibri" w:hAnsi="Calibri"/>
          <w:bCs/>
          <w:sz w:val="20"/>
          <w:szCs w:val="20"/>
        </w:rPr>
        <w:t>(Wykonawców - w przypadku oferty wspólnej, ze wskazaniem pełnomocnika):</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8930"/>
      </w:tblGrid>
      <w:tr w:rsidR="000B1AE1" w:rsidRPr="00AF2011" w:rsidTr="00AF2011">
        <w:trPr>
          <w:trHeight w:val="674"/>
        </w:trPr>
        <w:tc>
          <w:tcPr>
            <w:tcW w:w="506" w:type="dxa"/>
          </w:tcPr>
          <w:p w:rsidR="000B1AE1" w:rsidRPr="00AF2011" w:rsidRDefault="000B1AE1" w:rsidP="00355291">
            <w:pPr>
              <w:spacing w:before="120"/>
              <w:ind w:left="80"/>
              <w:jc w:val="both"/>
              <w:rPr>
                <w:rFonts w:ascii="Calibri" w:hAnsi="Calibri"/>
                <w:sz w:val="20"/>
                <w:szCs w:val="20"/>
              </w:rPr>
            </w:pPr>
            <w:r w:rsidRPr="00AF2011">
              <w:rPr>
                <w:rFonts w:ascii="Calibri" w:hAnsi="Calibri"/>
                <w:sz w:val="20"/>
                <w:szCs w:val="20"/>
              </w:rPr>
              <w:t xml:space="preserve">1. </w:t>
            </w:r>
          </w:p>
        </w:tc>
        <w:tc>
          <w:tcPr>
            <w:tcW w:w="8930" w:type="dxa"/>
          </w:tcPr>
          <w:p w:rsidR="000B1AE1" w:rsidRDefault="000B1AE1" w:rsidP="00355291">
            <w:pPr>
              <w:pStyle w:val="BodyText3"/>
              <w:spacing w:before="120"/>
              <w:ind w:left="215"/>
              <w:rPr>
                <w:rFonts w:ascii="Calibri" w:hAnsi="Calibri"/>
                <w:sz w:val="20"/>
              </w:rPr>
            </w:pPr>
            <w:r w:rsidRPr="00AF2011">
              <w:rPr>
                <w:rFonts w:ascii="Calibri" w:hAnsi="Calibri"/>
                <w:sz w:val="20"/>
              </w:rPr>
              <w:t xml:space="preserve">Osoba upoważniona do reprezentacji Wykonawcy/ów i podpisująca ofertę: </w:t>
            </w:r>
          </w:p>
          <w:p w:rsidR="000B1AE1" w:rsidRPr="00AF2011" w:rsidRDefault="000B1AE1" w:rsidP="00355291">
            <w:pPr>
              <w:pStyle w:val="BodyText3"/>
              <w:spacing w:before="120"/>
              <w:ind w:left="215"/>
              <w:rPr>
                <w:rFonts w:ascii="Calibri" w:hAnsi="Calibri"/>
                <w:sz w:val="20"/>
              </w:rPr>
            </w:pPr>
            <w:r w:rsidRPr="00AF2011">
              <w:rPr>
                <w:rFonts w:ascii="Calibri" w:hAnsi="Calibri"/>
                <w:bCs/>
                <w:spacing w:val="40"/>
                <w:sz w:val="20"/>
              </w:rPr>
              <w:t>.........................</w:t>
            </w:r>
            <w:r>
              <w:rPr>
                <w:rFonts w:ascii="Calibri" w:hAnsi="Calibri"/>
                <w:bCs/>
                <w:spacing w:val="40"/>
                <w:sz w:val="20"/>
              </w:rPr>
              <w:t>.....................................................................</w:t>
            </w:r>
          </w:p>
          <w:p w:rsidR="000B1AE1" w:rsidRPr="00AF2011" w:rsidRDefault="000B1AE1" w:rsidP="00355291">
            <w:pPr>
              <w:pStyle w:val="BodyText3"/>
              <w:spacing w:before="120"/>
              <w:ind w:left="215"/>
              <w:rPr>
                <w:rFonts w:ascii="Calibri" w:hAnsi="Calibri"/>
                <w:b/>
                <w:spacing w:val="40"/>
                <w:sz w:val="20"/>
              </w:rPr>
            </w:pPr>
            <w:r w:rsidRPr="00AF2011">
              <w:rPr>
                <w:rFonts w:ascii="Calibri" w:hAnsi="Calibri"/>
                <w:sz w:val="20"/>
              </w:rPr>
              <w:t>Pełna nazwa:</w:t>
            </w:r>
            <w:r w:rsidRPr="00AF2011">
              <w:rPr>
                <w:rFonts w:ascii="Calibri" w:hAnsi="Calibri"/>
                <w:bCs/>
                <w:spacing w:val="40"/>
                <w:sz w:val="20"/>
              </w:rPr>
              <w:t>........................................................................</w:t>
            </w:r>
            <w:r>
              <w:rPr>
                <w:rFonts w:ascii="Calibri" w:hAnsi="Calibri"/>
                <w:bCs/>
                <w:spacing w:val="40"/>
                <w:sz w:val="20"/>
              </w:rPr>
              <w:t>..........</w:t>
            </w:r>
          </w:p>
          <w:p w:rsidR="000B1AE1" w:rsidRPr="00AF2011" w:rsidRDefault="000B1AE1" w:rsidP="00355291">
            <w:pPr>
              <w:spacing w:before="60"/>
              <w:ind w:left="215"/>
              <w:rPr>
                <w:rFonts w:ascii="Calibri" w:hAnsi="Calibri"/>
                <w:bCs/>
                <w:spacing w:val="40"/>
                <w:sz w:val="20"/>
                <w:szCs w:val="20"/>
              </w:rPr>
            </w:pPr>
            <w:r w:rsidRPr="00AF2011">
              <w:rPr>
                <w:rFonts w:ascii="Calibri" w:hAnsi="Calibri"/>
                <w:sz w:val="20"/>
                <w:szCs w:val="20"/>
              </w:rPr>
              <w:t>Adres:</w:t>
            </w:r>
            <w:r w:rsidRPr="00AF2011">
              <w:rPr>
                <w:rFonts w:ascii="Calibri" w:hAnsi="Calibri"/>
                <w:spacing w:val="40"/>
                <w:sz w:val="20"/>
                <w:szCs w:val="20"/>
              </w:rPr>
              <w:t xml:space="preserve"> </w:t>
            </w:r>
            <w:r w:rsidRPr="00AF2011">
              <w:rPr>
                <w:rFonts w:ascii="Calibri" w:hAnsi="Calibri"/>
                <w:sz w:val="20"/>
                <w:szCs w:val="20"/>
              </w:rPr>
              <w:t>ulica</w:t>
            </w:r>
            <w:r w:rsidRPr="00AF2011">
              <w:rPr>
                <w:rFonts w:ascii="Calibri" w:hAnsi="Calibri"/>
                <w:bCs/>
                <w:sz w:val="20"/>
                <w:szCs w:val="20"/>
              </w:rPr>
              <w:t xml:space="preserve"> </w:t>
            </w:r>
            <w:r w:rsidRPr="00AF2011">
              <w:rPr>
                <w:rFonts w:ascii="Calibri" w:hAnsi="Calibri"/>
                <w:bCs/>
                <w:spacing w:val="40"/>
                <w:sz w:val="20"/>
                <w:szCs w:val="20"/>
              </w:rPr>
              <w:t>..........................</w:t>
            </w:r>
            <w:r w:rsidRPr="00AF2011">
              <w:rPr>
                <w:rFonts w:ascii="Calibri" w:hAnsi="Calibri"/>
                <w:sz w:val="20"/>
                <w:szCs w:val="20"/>
              </w:rPr>
              <w:t xml:space="preserve"> kod</w:t>
            </w:r>
            <w:r w:rsidRPr="00AF2011">
              <w:rPr>
                <w:rFonts w:ascii="Calibri" w:hAnsi="Calibri"/>
                <w:bCs/>
                <w:sz w:val="20"/>
                <w:szCs w:val="20"/>
              </w:rPr>
              <w:t xml:space="preserve"> </w:t>
            </w:r>
            <w:r w:rsidRPr="00AF2011">
              <w:rPr>
                <w:rFonts w:ascii="Calibri" w:hAnsi="Calibri"/>
                <w:bCs/>
                <w:spacing w:val="40"/>
                <w:sz w:val="20"/>
                <w:szCs w:val="20"/>
              </w:rPr>
              <w:t>...........</w:t>
            </w:r>
            <w:r w:rsidRPr="00AF2011">
              <w:rPr>
                <w:rFonts w:ascii="Calibri" w:hAnsi="Calibri"/>
                <w:sz w:val="20"/>
                <w:szCs w:val="20"/>
              </w:rPr>
              <w:t xml:space="preserve"> miejscowość </w:t>
            </w:r>
            <w:r w:rsidRPr="00AF2011">
              <w:rPr>
                <w:rFonts w:ascii="Calibri" w:hAnsi="Calibri"/>
                <w:bCs/>
                <w:spacing w:val="40"/>
                <w:sz w:val="20"/>
                <w:szCs w:val="20"/>
              </w:rPr>
              <w:t>....................</w:t>
            </w:r>
            <w:r>
              <w:rPr>
                <w:rFonts w:ascii="Calibri" w:hAnsi="Calibri"/>
                <w:bCs/>
                <w:spacing w:val="40"/>
                <w:sz w:val="20"/>
                <w:szCs w:val="20"/>
              </w:rPr>
              <w:t>.........</w:t>
            </w:r>
          </w:p>
          <w:p w:rsidR="000B1AE1" w:rsidRPr="00AF2011" w:rsidRDefault="000B1AE1" w:rsidP="00355291">
            <w:pPr>
              <w:spacing w:before="60"/>
              <w:ind w:left="215"/>
              <w:rPr>
                <w:rFonts w:ascii="Calibri" w:hAnsi="Calibri"/>
                <w:spacing w:val="40"/>
                <w:sz w:val="20"/>
                <w:szCs w:val="20"/>
                <w:lang w:val="en-US"/>
              </w:rPr>
            </w:pPr>
            <w:r w:rsidRPr="00AF2011">
              <w:rPr>
                <w:rFonts w:ascii="Calibri" w:hAnsi="Calibri"/>
                <w:bCs/>
                <w:sz w:val="20"/>
                <w:szCs w:val="20"/>
                <w:lang w:val="en-US"/>
              </w:rPr>
              <w:t>numer NIP</w:t>
            </w:r>
            <w:r w:rsidRPr="00AF2011">
              <w:rPr>
                <w:rFonts w:ascii="Calibri" w:hAnsi="Calibri"/>
                <w:sz w:val="20"/>
                <w:szCs w:val="20"/>
                <w:lang w:val="en-US"/>
              </w:rPr>
              <w:t xml:space="preserve"> </w:t>
            </w:r>
            <w:r w:rsidRPr="00AF2011">
              <w:rPr>
                <w:rFonts w:ascii="Calibri" w:hAnsi="Calibri"/>
                <w:spacing w:val="40"/>
                <w:sz w:val="20"/>
                <w:szCs w:val="20"/>
                <w:lang w:val="en-US"/>
              </w:rPr>
              <w:t>..................</w:t>
            </w:r>
            <w:r w:rsidRPr="00AF2011">
              <w:rPr>
                <w:rFonts w:ascii="Calibri" w:hAnsi="Calibri"/>
                <w:bCs/>
                <w:sz w:val="20"/>
                <w:szCs w:val="20"/>
                <w:lang w:val="en-US"/>
              </w:rPr>
              <w:t xml:space="preserve"> numer REGON</w:t>
            </w:r>
            <w:r w:rsidRPr="00AF2011">
              <w:rPr>
                <w:rFonts w:ascii="Calibri" w:hAnsi="Calibri"/>
                <w:sz w:val="20"/>
                <w:szCs w:val="20"/>
                <w:lang w:val="en-US"/>
              </w:rPr>
              <w:t xml:space="preserve"> </w:t>
            </w:r>
            <w:r w:rsidRPr="00AF2011">
              <w:rPr>
                <w:rFonts w:ascii="Calibri" w:hAnsi="Calibri"/>
                <w:spacing w:val="40"/>
                <w:sz w:val="20"/>
                <w:szCs w:val="20"/>
                <w:lang w:val="en-US"/>
              </w:rPr>
              <w:t>................. KRS...................</w:t>
            </w:r>
            <w:r>
              <w:rPr>
                <w:rFonts w:ascii="Calibri" w:hAnsi="Calibri"/>
                <w:spacing w:val="40"/>
                <w:sz w:val="20"/>
                <w:szCs w:val="20"/>
                <w:lang w:val="en-US"/>
              </w:rPr>
              <w:t>..........</w:t>
            </w:r>
          </w:p>
          <w:p w:rsidR="000B1AE1" w:rsidRPr="00AF2011" w:rsidRDefault="000B1AE1" w:rsidP="00355291">
            <w:pPr>
              <w:spacing w:before="60"/>
              <w:ind w:left="215"/>
              <w:rPr>
                <w:rFonts w:ascii="Calibri" w:hAnsi="Calibri"/>
                <w:sz w:val="20"/>
                <w:szCs w:val="20"/>
              </w:rPr>
            </w:pPr>
            <w:r w:rsidRPr="00AF2011">
              <w:rPr>
                <w:rFonts w:ascii="Calibri" w:hAnsi="Calibri"/>
                <w:sz w:val="20"/>
                <w:szCs w:val="20"/>
                <w:lang w:val="en-US"/>
              </w:rPr>
              <w:t xml:space="preserve"> </w:t>
            </w:r>
            <w:r w:rsidRPr="00AF2011">
              <w:rPr>
                <w:rFonts w:ascii="Calibri" w:hAnsi="Calibri"/>
                <w:sz w:val="20"/>
                <w:szCs w:val="20"/>
              </w:rPr>
              <w:t>Adres do korespondencji jeżeli jest inny niż siedziba Wykonawcy:</w:t>
            </w:r>
          </w:p>
          <w:p w:rsidR="000B1AE1" w:rsidRPr="00AF2011" w:rsidRDefault="000B1AE1" w:rsidP="00355291">
            <w:pPr>
              <w:spacing w:before="60"/>
              <w:ind w:left="215"/>
              <w:rPr>
                <w:rFonts w:ascii="Calibri" w:hAnsi="Calibri"/>
                <w:bCs/>
                <w:spacing w:val="40"/>
                <w:sz w:val="20"/>
                <w:szCs w:val="20"/>
              </w:rPr>
            </w:pPr>
            <w:r w:rsidRPr="00AF2011">
              <w:rPr>
                <w:rFonts w:ascii="Calibri" w:hAnsi="Calibri"/>
                <w:sz w:val="20"/>
                <w:szCs w:val="20"/>
              </w:rPr>
              <w:t>ulica</w:t>
            </w:r>
            <w:r w:rsidRPr="00AF2011">
              <w:rPr>
                <w:rFonts w:ascii="Calibri" w:hAnsi="Calibri"/>
                <w:bCs/>
                <w:sz w:val="20"/>
                <w:szCs w:val="20"/>
              </w:rPr>
              <w:t xml:space="preserve"> </w:t>
            </w:r>
            <w:r w:rsidRPr="00AF2011">
              <w:rPr>
                <w:rFonts w:ascii="Calibri" w:hAnsi="Calibri"/>
                <w:bCs/>
                <w:spacing w:val="40"/>
                <w:sz w:val="20"/>
                <w:szCs w:val="20"/>
              </w:rPr>
              <w:t>..........................</w:t>
            </w:r>
            <w:r w:rsidRPr="00AF2011">
              <w:rPr>
                <w:rFonts w:ascii="Calibri" w:hAnsi="Calibri"/>
                <w:sz w:val="20"/>
                <w:szCs w:val="20"/>
              </w:rPr>
              <w:t xml:space="preserve"> kod</w:t>
            </w:r>
            <w:r w:rsidRPr="00AF2011">
              <w:rPr>
                <w:rFonts w:ascii="Calibri" w:hAnsi="Calibri"/>
                <w:bCs/>
                <w:sz w:val="20"/>
                <w:szCs w:val="20"/>
              </w:rPr>
              <w:t xml:space="preserve"> </w:t>
            </w:r>
            <w:r w:rsidRPr="00AF2011">
              <w:rPr>
                <w:rFonts w:ascii="Calibri" w:hAnsi="Calibri"/>
                <w:bCs/>
                <w:spacing w:val="40"/>
                <w:sz w:val="20"/>
                <w:szCs w:val="20"/>
              </w:rPr>
              <w:t>...........</w:t>
            </w:r>
            <w:r w:rsidRPr="00AF2011">
              <w:rPr>
                <w:rFonts w:ascii="Calibri" w:hAnsi="Calibri"/>
                <w:sz w:val="20"/>
                <w:szCs w:val="20"/>
              </w:rPr>
              <w:t xml:space="preserve"> miejscowość </w:t>
            </w:r>
            <w:r w:rsidRPr="00AF2011">
              <w:rPr>
                <w:rFonts w:ascii="Calibri" w:hAnsi="Calibri"/>
                <w:bCs/>
                <w:spacing w:val="40"/>
                <w:sz w:val="20"/>
                <w:szCs w:val="20"/>
              </w:rPr>
              <w:t>....................</w:t>
            </w:r>
            <w:r>
              <w:rPr>
                <w:rFonts w:ascii="Calibri" w:hAnsi="Calibri"/>
                <w:bCs/>
                <w:spacing w:val="40"/>
                <w:sz w:val="20"/>
                <w:szCs w:val="20"/>
              </w:rPr>
              <w:t>...............</w:t>
            </w:r>
          </w:p>
          <w:p w:rsidR="000B1AE1" w:rsidRPr="00AF2011" w:rsidRDefault="000B1AE1" w:rsidP="00355291">
            <w:pPr>
              <w:spacing w:before="60" w:after="120" w:line="276" w:lineRule="auto"/>
              <w:ind w:left="215"/>
              <w:rPr>
                <w:rFonts w:ascii="Calibri" w:hAnsi="Calibri"/>
                <w:b/>
                <w:sz w:val="20"/>
                <w:szCs w:val="20"/>
              </w:rPr>
            </w:pPr>
            <w:r w:rsidRPr="00AF2011">
              <w:rPr>
                <w:rFonts w:ascii="Calibri" w:hAnsi="Calibri"/>
                <w:b/>
                <w:sz w:val="20"/>
                <w:szCs w:val="20"/>
              </w:rPr>
              <w:t>Adres poczty elektronicznej i numer faksu, na który zamawiający ma przesyłać korespondencję związaną z przedmiotowym postępowaniem:</w:t>
            </w:r>
          </w:p>
          <w:p w:rsidR="000B1AE1" w:rsidRPr="00AF2011" w:rsidRDefault="000B1AE1" w:rsidP="00355291">
            <w:pPr>
              <w:spacing w:before="60" w:after="120"/>
              <w:ind w:left="215"/>
              <w:rPr>
                <w:rFonts w:ascii="Calibri" w:hAnsi="Calibri"/>
                <w:bCs/>
                <w:spacing w:val="40"/>
                <w:sz w:val="20"/>
                <w:szCs w:val="20"/>
              </w:rPr>
            </w:pPr>
            <w:r w:rsidRPr="00AF2011">
              <w:rPr>
                <w:rFonts w:ascii="Calibri" w:hAnsi="Calibri"/>
                <w:sz w:val="20"/>
                <w:szCs w:val="20"/>
              </w:rPr>
              <w:t>tel.:</w:t>
            </w:r>
            <w:r w:rsidRPr="00AF2011">
              <w:rPr>
                <w:rFonts w:ascii="Calibri" w:hAnsi="Calibri"/>
                <w:bCs/>
                <w:spacing w:val="40"/>
                <w:sz w:val="20"/>
                <w:szCs w:val="20"/>
              </w:rPr>
              <w:t xml:space="preserve"> .......................</w:t>
            </w:r>
            <w:r w:rsidRPr="00AF2011">
              <w:rPr>
                <w:rFonts w:ascii="Calibri" w:hAnsi="Calibri"/>
                <w:sz w:val="20"/>
                <w:szCs w:val="20"/>
              </w:rPr>
              <w:t>fax:</w:t>
            </w:r>
            <w:r w:rsidRPr="00AF2011">
              <w:rPr>
                <w:rFonts w:ascii="Calibri" w:hAnsi="Calibri"/>
                <w:bCs/>
                <w:spacing w:val="40"/>
                <w:sz w:val="20"/>
                <w:szCs w:val="20"/>
              </w:rPr>
              <w:t xml:space="preserve"> .................... </w:t>
            </w:r>
            <w:r w:rsidRPr="00AF2011">
              <w:rPr>
                <w:rFonts w:ascii="Calibri" w:hAnsi="Calibri"/>
                <w:sz w:val="20"/>
                <w:szCs w:val="20"/>
              </w:rPr>
              <w:t>e-mail</w:t>
            </w:r>
            <w:r w:rsidRPr="00AF2011">
              <w:rPr>
                <w:rFonts w:ascii="Calibri" w:hAnsi="Calibri"/>
                <w:spacing w:val="40"/>
                <w:sz w:val="20"/>
                <w:szCs w:val="20"/>
              </w:rPr>
              <w:t>....................</w:t>
            </w:r>
            <w:r>
              <w:rPr>
                <w:rFonts w:ascii="Calibri" w:hAnsi="Calibri"/>
                <w:spacing w:val="40"/>
                <w:sz w:val="20"/>
                <w:szCs w:val="20"/>
              </w:rPr>
              <w:t>...............</w:t>
            </w:r>
          </w:p>
        </w:tc>
      </w:tr>
      <w:tr w:rsidR="000B1AE1" w:rsidRPr="00AF2011" w:rsidTr="00AF2011">
        <w:trPr>
          <w:trHeight w:val="674"/>
        </w:trPr>
        <w:tc>
          <w:tcPr>
            <w:tcW w:w="506" w:type="dxa"/>
          </w:tcPr>
          <w:p w:rsidR="000B1AE1" w:rsidRPr="00AF2011" w:rsidRDefault="000B1AE1" w:rsidP="00355291">
            <w:pPr>
              <w:spacing w:before="120"/>
              <w:ind w:left="80"/>
              <w:jc w:val="both"/>
              <w:rPr>
                <w:rFonts w:ascii="Calibri" w:hAnsi="Calibri"/>
                <w:sz w:val="20"/>
                <w:szCs w:val="20"/>
              </w:rPr>
            </w:pPr>
            <w:r w:rsidRPr="00AF2011">
              <w:rPr>
                <w:rFonts w:ascii="Calibri" w:hAnsi="Calibri"/>
                <w:sz w:val="20"/>
                <w:szCs w:val="20"/>
              </w:rPr>
              <w:t xml:space="preserve">2. </w:t>
            </w:r>
          </w:p>
        </w:tc>
        <w:tc>
          <w:tcPr>
            <w:tcW w:w="8930" w:type="dxa"/>
          </w:tcPr>
          <w:p w:rsidR="000B1AE1" w:rsidRPr="00AF2011" w:rsidRDefault="000B1AE1" w:rsidP="00355291">
            <w:pPr>
              <w:pStyle w:val="BodyText3"/>
              <w:spacing w:before="120"/>
              <w:ind w:left="215"/>
              <w:rPr>
                <w:rFonts w:ascii="Calibri" w:hAnsi="Calibri"/>
                <w:b/>
                <w:spacing w:val="40"/>
                <w:sz w:val="20"/>
              </w:rPr>
            </w:pPr>
            <w:r w:rsidRPr="00AF2011">
              <w:rPr>
                <w:rFonts w:ascii="Calibri" w:hAnsi="Calibri"/>
                <w:sz w:val="20"/>
              </w:rPr>
              <w:t>Pełna nazwa:</w:t>
            </w:r>
            <w:r w:rsidRPr="00AF2011">
              <w:rPr>
                <w:rFonts w:ascii="Calibri" w:hAnsi="Calibri"/>
                <w:bCs/>
                <w:spacing w:val="40"/>
                <w:sz w:val="20"/>
              </w:rPr>
              <w:t>........................................................................</w:t>
            </w:r>
            <w:r>
              <w:rPr>
                <w:rFonts w:ascii="Calibri" w:hAnsi="Calibri"/>
                <w:bCs/>
                <w:spacing w:val="40"/>
                <w:sz w:val="20"/>
              </w:rPr>
              <w:t>..........</w:t>
            </w:r>
          </w:p>
          <w:p w:rsidR="000B1AE1" w:rsidRPr="00AF2011" w:rsidRDefault="000B1AE1" w:rsidP="00355291">
            <w:pPr>
              <w:spacing w:before="60"/>
              <w:ind w:left="215"/>
              <w:rPr>
                <w:rFonts w:ascii="Calibri" w:hAnsi="Calibri"/>
                <w:spacing w:val="40"/>
                <w:sz w:val="20"/>
                <w:szCs w:val="20"/>
              </w:rPr>
            </w:pPr>
            <w:r w:rsidRPr="00AF2011">
              <w:rPr>
                <w:rFonts w:ascii="Calibri" w:hAnsi="Calibri"/>
                <w:sz w:val="20"/>
                <w:szCs w:val="20"/>
              </w:rPr>
              <w:t>Adres:</w:t>
            </w:r>
            <w:r w:rsidRPr="00AF2011">
              <w:rPr>
                <w:rFonts w:ascii="Calibri" w:hAnsi="Calibri"/>
                <w:spacing w:val="40"/>
                <w:sz w:val="20"/>
                <w:szCs w:val="20"/>
              </w:rPr>
              <w:t xml:space="preserve"> </w:t>
            </w:r>
            <w:r w:rsidRPr="00AF2011">
              <w:rPr>
                <w:rFonts w:ascii="Calibri" w:hAnsi="Calibri"/>
                <w:sz w:val="20"/>
                <w:szCs w:val="20"/>
              </w:rPr>
              <w:t>ulica</w:t>
            </w:r>
            <w:r w:rsidRPr="00AF2011">
              <w:rPr>
                <w:rFonts w:ascii="Calibri" w:hAnsi="Calibri"/>
                <w:bCs/>
                <w:sz w:val="20"/>
                <w:szCs w:val="20"/>
              </w:rPr>
              <w:t xml:space="preserve"> </w:t>
            </w:r>
            <w:r w:rsidRPr="00AF2011">
              <w:rPr>
                <w:rFonts w:ascii="Calibri" w:hAnsi="Calibri"/>
                <w:bCs/>
                <w:spacing w:val="40"/>
                <w:sz w:val="20"/>
                <w:szCs w:val="20"/>
              </w:rPr>
              <w:t>..........................</w:t>
            </w:r>
            <w:r w:rsidRPr="00AF2011">
              <w:rPr>
                <w:rFonts w:ascii="Calibri" w:hAnsi="Calibri"/>
                <w:sz w:val="20"/>
                <w:szCs w:val="20"/>
              </w:rPr>
              <w:t xml:space="preserve"> kod</w:t>
            </w:r>
            <w:r w:rsidRPr="00AF2011">
              <w:rPr>
                <w:rFonts w:ascii="Calibri" w:hAnsi="Calibri"/>
                <w:bCs/>
                <w:sz w:val="20"/>
                <w:szCs w:val="20"/>
              </w:rPr>
              <w:t xml:space="preserve"> </w:t>
            </w:r>
            <w:r w:rsidRPr="00AF2011">
              <w:rPr>
                <w:rFonts w:ascii="Calibri" w:hAnsi="Calibri"/>
                <w:bCs/>
                <w:spacing w:val="40"/>
                <w:sz w:val="20"/>
                <w:szCs w:val="20"/>
              </w:rPr>
              <w:t>................</w:t>
            </w:r>
            <w:r w:rsidRPr="00AF2011">
              <w:rPr>
                <w:rFonts w:ascii="Calibri" w:hAnsi="Calibri"/>
                <w:sz w:val="20"/>
                <w:szCs w:val="20"/>
              </w:rPr>
              <w:t xml:space="preserve"> miejscowość </w:t>
            </w:r>
            <w:r w:rsidRPr="00AF2011">
              <w:rPr>
                <w:rFonts w:ascii="Calibri" w:hAnsi="Calibri"/>
                <w:bCs/>
                <w:spacing w:val="40"/>
                <w:sz w:val="20"/>
                <w:szCs w:val="20"/>
              </w:rPr>
              <w:t>....................</w:t>
            </w:r>
            <w:r>
              <w:rPr>
                <w:rFonts w:ascii="Calibri" w:hAnsi="Calibri"/>
                <w:bCs/>
                <w:spacing w:val="40"/>
                <w:sz w:val="20"/>
                <w:szCs w:val="20"/>
              </w:rPr>
              <w:t>....</w:t>
            </w:r>
          </w:p>
          <w:p w:rsidR="000B1AE1" w:rsidRPr="00AF2011" w:rsidRDefault="000B1AE1" w:rsidP="00355291">
            <w:pPr>
              <w:spacing w:before="60" w:after="120"/>
              <w:ind w:left="215"/>
              <w:rPr>
                <w:rFonts w:ascii="Calibri" w:hAnsi="Calibri"/>
                <w:spacing w:val="40"/>
                <w:sz w:val="20"/>
                <w:szCs w:val="20"/>
                <w:lang w:val="en-US"/>
              </w:rPr>
            </w:pPr>
            <w:r w:rsidRPr="00AF2011">
              <w:rPr>
                <w:rFonts w:ascii="Calibri" w:hAnsi="Calibri"/>
                <w:sz w:val="20"/>
                <w:szCs w:val="20"/>
                <w:lang w:val="en-US"/>
              </w:rPr>
              <w:t>tel.:</w:t>
            </w:r>
            <w:r w:rsidRPr="00AF2011">
              <w:rPr>
                <w:rFonts w:ascii="Calibri" w:hAnsi="Calibri"/>
                <w:bCs/>
                <w:spacing w:val="40"/>
                <w:sz w:val="20"/>
                <w:szCs w:val="20"/>
                <w:lang w:val="en-US"/>
              </w:rPr>
              <w:t xml:space="preserve"> .......................</w:t>
            </w:r>
            <w:r w:rsidRPr="00AF2011">
              <w:rPr>
                <w:rFonts w:ascii="Calibri" w:hAnsi="Calibri"/>
                <w:sz w:val="20"/>
                <w:szCs w:val="20"/>
                <w:lang w:val="en-US"/>
              </w:rPr>
              <w:t xml:space="preserve"> </w:t>
            </w:r>
            <w:r w:rsidRPr="00AF2011">
              <w:rPr>
                <w:rFonts w:ascii="Calibri" w:hAnsi="Calibri"/>
                <w:bCs/>
                <w:sz w:val="20"/>
                <w:szCs w:val="20"/>
                <w:lang w:val="en-US"/>
              </w:rPr>
              <w:t>numer NIP</w:t>
            </w:r>
            <w:r w:rsidRPr="00AF2011">
              <w:rPr>
                <w:rFonts w:ascii="Calibri" w:hAnsi="Calibri"/>
                <w:sz w:val="20"/>
                <w:szCs w:val="20"/>
                <w:lang w:val="en-US"/>
              </w:rPr>
              <w:t xml:space="preserve"> </w:t>
            </w:r>
            <w:r w:rsidRPr="00AF2011">
              <w:rPr>
                <w:rFonts w:ascii="Calibri" w:hAnsi="Calibri"/>
                <w:spacing w:val="40"/>
                <w:sz w:val="20"/>
                <w:szCs w:val="20"/>
                <w:lang w:val="en-US"/>
              </w:rPr>
              <w:t>..................</w:t>
            </w:r>
            <w:r w:rsidRPr="00AF2011">
              <w:rPr>
                <w:rFonts w:ascii="Calibri" w:hAnsi="Calibri"/>
                <w:bCs/>
                <w:sz w:val="20"/>
                <w:szCs w:val="20"/>
                <w:lang w:val="en-US"/>
              </w:rPr>
              <w:t xml:space="preserve"> numer REGON</w:t>
            </w:r>
            <w:r w:rsidRPr="00AF2011">
              <w:rPr>
                <w:rFonts w:ascii="Calibri" w:hAnsi="Calibri"/>
                <w:sz w:val="20"/>
                <w:szCs w:val="20"/>
                <w:lang w:val="en-US"/>
              </w:rPr>
              <w:t xml:space="preserve"> </w:t>
            </w:r>
            <w:r w:rsidRPr="00AF2011">
              <w:rPr>
                <w:rFonts w:ascii="Calibri" w:hAnsi="Calibri"/>
                <w:spacing w:val="40"/>
                <w:sz w:val="20"/>
                <w:szCs w:val="20"/>
                <w:lang w:val="en-US"/>
              </w:rPr>
              <w:t>.................</w:t>
            </w:r>
            <w:r>
              <w:rPr>
                <w:rFonts w:ascii="Calibri" w:hAnsi="Calibri"/>
                <w:spacing w:val="40"/>
                <w:sz w:val="20"/>
                <w:szCs w:val="20"/>
                <w:lang w:val="en-US"/>
              </w:rPr>
              <w:t>.......</w:t>
            </w:r>
            <w:r w:rsidRPr="00AF2011">
              <w:rPr>
                <w:rFonts w:ascii="Calibri" w:hAnsi="Calibri"/>
                <w:spacing w:val="40"/>
                <w:sz w:val="20"/>
                <w:szCs w:val="20"/>
                <w:lang w:val="en-US"/>
              </w:rPr>
              <w:t xml:space="preserve"> </w:t>
            </w:r>
          </w:p>
          <w:p w:rsidR="000B1AE1" w:rsidRPr="00AF2011" w:rsidRDefault="000B1AE1" w:rsidP="00355291">
            <w:pPr>
              <w:spacing w:before="60" w:after="120"/>
              <w:ind w:left="215"/>
              <w:rPr>
                <w:rFonts w:ascii="Calibri" w:hAnsi="Calibri"/>
                <w:sz w:val="20"/>
                <w:szCs w:val="20"/>
              </w:rPr>
            </w:pPr>
            <w:r w:rsidRPr="00AF2011">
              <w:rPr>
                <w:rFonts w:ascii="Calibri" w:hAnsi="Calibri"/>
                <w:sz w:val="20"/>
                <w:szCs w:val="20"/>
                <w:lang w:val="en-US"/>
              </w:rPr>
              <w:t>fax:</w:t>
            </w:r>
            <w:r w:rsidRPr="00AF2011">
              <w:rPr>
                <w:rFonts w:ascii="Calibri" w:hAnsi="Calibri"/>
                <w:bCs/>
                <w:spacing w:val="40"/>
                <w:sz w:val="20"/>
                <w:szCs w:val="20"/>
                <w:lang w:val="en-US"/>
              </w:rPr>
              <w:t xml:space="preserve"> .................... </w:t>
            </w:r>
            <w:r w:rsidRPr="00AF2011">
              <w:rPr>
                <w:rFonts w:ascii="Calibri" w:hAnsi="Calibri"/>
                <w:sz w:val="20"/>
                <w:szCs w:val="20"/>
                <w:lang w:val="en-US"/>
              </w:rPr>
              <w:t>e-mail</w:t>
            </w:r>
            <w:r w:rsidRPr="00AF2011">
              <w:rPr>
                <w:rFonts w:ascii="Calibri" w:hAnsi="Calibri"/>
                <w:spacing w:val="40"/>
                <w:sz w:val="20"/>
                <w:szCs w:val="20"/>
                <w:lang w:val="en-US"/>
              </w:rPr>
              <w:t>....................</w:t>
            </w:r>
            <w:r>
              <w:rPr>
                <w:rFonts w:ascii="Calibri" w:hAnsi="Calibri"/>
                <w:spacing w:val="40"/>
                <w:sz w:val="20"/>
                <w:szCs w:val="20"/>
                <w:lang w:val="en-US"/>
              </w:rPr>
              <w:t>..........................................</w:t>
            </w:r>
          </w:p>
        </w:tc>
      </w:tr>
    </w:tbl>
    <w:p w:rsidR="000B1AE1" w:rsidRPr="00AF2011" w:rsidRDefault="000B1AE1" w:rsidP="005336B8">
      <w:pPr>
        <w:widowControl w:val="0"/>
        <w:tabs>
          <w:tab w:val="left" w:pos="8460"/>
          <w:tab w:val="left" w:pos="8910"/>
        </w:tabs>
        <w:jc w:val="both"/>
        <w:rPr>
          <w:rFonts w:ascii="Calibri" w:hAnsi="Calibri" w:cs="Tahoma"/>
          <w:sz w:val="20"/>
          <w:szCs w:val="20"/>
        </w:rPr>
      </w:pPr>
    </w:p>
    <w:p w:rsidR="000B1AE1" w:rsidRDefault="000B1AE1" w:rsidP="0086429C">
      <w:pPr>
        <w:widowControl w:val="0"/>
        <w:tabs>
          <w:tab w:val="left" w:pos="8460"/>
          <w:tab w:val="left" w:pos="8910"/>
        </w:tabs>
        <w:spacing w:line="276" w:lineRule="auto"/>
        <w:jc w:val="both"/>
        <w:rPr>
          <w:rFonts w:ascii="Calibri" w:hAnsi="Calibri" w:cs="Tahoma"/>
          <w:sz w:val="20"/>
          <w:szCs w:val="20"/>
        </w:rPr>
      </w:pPr>
      <w:r w:rsidRPr="00AF2011">
        <w:rPr>
          <w:rFonts w:ascii="Calibri" w:hAnsi="Calibri" w:cs="Tahoma"/>
          <w:sz w:val="20"/>
          <w:szCs w:val="20"/>
        </w:rPr>
        <w:t xml:space="preserve">w odpowiedzi na ogłoszenie o przetargu nieograniczonym na </w:t>
      </w:r>
      <w:r w:rsidRPr="00AF2011">
        <w:rPr>
          <w:rFonts w:ascii="Calibri" w:hAnsi="Calibri" w:cs="Tahoma"/>
          <w:b/>
          <w:sz w:val="20"/>
          <w:szCs w:val="20"/>
        </w:rPr>
        <w:t>„</w:t>
      </w:r>
      <w:r w:rsidRPr="00AF2011">
        <w:rPr>
          <w:rFonts w:ascii="Calibri" w:hAnsi="Calibri"/>
          <w:b/>
          <w:sz w:val="20"/>
          <w:szCs w:val="20"/>
        </w:rPr>
        <w:t xml:space="preserve">Przygotowywanie i </w:t>
      </w:r>
      <w:r>
        <w:rPr>
          <w:rFonts w:ascii="Calibri" w:hAnsi="Calibri"/>
          <w:b/>
          <w:sz w:val="20"/>
          <w:szCs w:val="20"/>
        </w:rPr>
        <w:t>dowóz posiłków dla</w:t>
      </w:r>
      <w:r w:rsidRPr="00AF2011">
        <w:rPr>
          <w:rFonts w:ascii="Calibri" w:hAnsi="Calibri"/>
          <w:b/>
          <w:sz w:val="20"/>
          <w:szCs w:val="20"/>
        </w:rPr>
        <w:t xml:space="preserve"> uczniów szkół na terenie Gminy Lubawa</w:t>
      </w:r>
      <w:r w:rsidRPr="00AF2011">
        <w:rPr>
          <w:rFonts w:ascii="Calibri" w:hAnsi="Calibri" w:cs="Tahoma"/>
          <w:b/>
          <w:sz w:val="20"/>
          <w:szCs w:val="20"/>
        </w:rPr>
        <w:t xml:space="preserve">, </w:t>
      </w:r>
      <w:r w:rsidRPr="00AF2011">
        <w:rPr>
          <w:rFonts w:ascii="Calibri" w:hAnsi="Calibri" w:cs="Tahoma"/>
          <w:sz w:val="20"/>
          <w:szCs w:val="20"/>
        </w:rPr>
        <w:t>składam(y) niniejszą ofertę:</w:t>
      </w:r>
      <w:r w:rsidRPr="00AF2011">
        <w:rPr>
          <w:rFonts w:ascii="Calibri" w:hAnsi="Calibri" w:cs="Tahoma"/>
          <w:b/>
          <w:sz w:val="20"/>
          <w:szCs w:val="20"/>
        </w:rPr>
        <w:t xml:space="preserve"> </w:t>
      </w:r>
    </w:p>
    <w:p w:rsidR="000B1AE1" w:rsidRPr="0086429C" w:rsidRDefault="000B1AE1" w:rsidP="0086429C">
      <w:pPr>
        <w:widowControl w:val="0"/>
        <w:tabs>
          <w:tab w:val="left" w:pos="8460"/>
          <w:tab w:val="left" w:pos="8910"/>
        </w:tabs>
        <w:spacing w:line="276" w:lineRule="auto"/>
        <w:jc w:val="both"/>
        <w:rPr>
          <w:rFonts w:ascii="Calibri" w:hAnsi="Calibri" w:cs="Tahoma"/>
          <w:sz w:val="20"/>
          <w:szCs w:val="20"/>
        </w:rPr>
      </w:pPr>
    </w:p>
    <w:p w:rsidR="000B1AE1" w:rsidRDefault="000B1AE1" w:rsidP="0086429C">
      <w:pPr>
        <w:numPr>
          <w:ilvl w:val="0"/>
          <w:numId w:val="11"/>
        </w:numPr>
        <w:spacing w:line="276" w:lineRule="auto"/>
        <w:jc w:val="both"/>
        <w:rPr>
          <w:rFonts w:ascii="Calibri" w:hAnsi="Calibri" w:cs="Arial"/>
          <w:b/>
          <w:sz w:val="20"/>
          <w:szCs w:val="20"/>
        </w:rPr>
      </w:pPr>
      <w:r w:rsidRPr="00AF2011">
        <w:rPr>
          <w:rFonts w:ascii="Calibri" w:hAnsi="Calibri" w:cs="Tahoma"/>
          <w:b/>
          <w:sz w:val="20"/>
          <w:szCs w:val="20"/>
        </w:rPr>
        <w:t xml:space="preserve">Oferuję wykonanie </w:t>
      </w:r>
      <w:r w:rsidRPr="00AF2011">
        <w:rPr>
          <w:rFonts w:ascii="Calibri" w:hAnsi="Calibri" w:cs="Tahoma"/>
          <w:sz w:val="20"/>
          <w:szCs w:val="20"/>
        </w:rPr>
        <w:t xml:space="preserve">zamówienia zgodnie z opisem przedmiotu zamówienia i na warunkach płatności określonych w SIWZ za cenę </w:t>
      </w:r>
      <w:r w:rsidRPr="00AF2011">
        <w:rPr>
          <w:rFonts w:ascii="Calibri" w:hAnsi="Calibri" w:cs="Arial"/>
          <w:b/>
          <w:sz w:val="20"/>
          <w:szCs w:val="20"/>
        </w:rPr>
        <w:t>brutto:</w:t>
      </w:r>
      <w:r w:rsidRPr="00AF2011">
        <w:rPr>
          <w:rFonts w:ascii="Calibri" w:hAnsi="Calibri" w:cs="Arial"/>
          <w:sz w:val="20"/>
          <w:szCs w:val="20"/>
        </w:rPr>
        <w:t>..</w:t>
      </w:r>
      <w:r w:rsidRPr="00AF2011">
        <w:rPr>
          <w:rFonts w:ascii="Calibri" w:hAnsi="Calibri" w:cs="Arial"/>
          <w:b/>
          <w:sz w:val="20"/>
          <w:szCs w:val="20"/>
        </w:rPr>
        <w:t xml:space="preserve">………………………………………………………… zł w tym …………………………. zł podatek od towarów  i usług VAT  wg stawki ………..% </w:t>
      </w:r>
      <w:r w:rsidRPr="00AF2011">
        <w:rPr>
          <w:rFonts w:ascii="Calibri" w:hAnsi="Calibri" w:cs="Arial"/>
          <w:sz w:val="20"/>
          <w:szCs w:val="20"/>
        </w:rPr>
        <w:t xml:space="preserve">zgodnie </w:t>
      </w:r>
      <w:r w:rsidRPr="00AF2011">
        <w:rPr>
          <w:rFonts w:ascii="Calibri" w:hAnsi="Calibri" w:cs="Arial"/>
          <w:b/>
          <w:sz w:val="20"/>
          <w:szCs w:val="20"/>
        </w:rPr>
        <w:t>kalkulacją ceny oferty.</w:t>
      </w:r>
    </w:p>
    <w:p w:rsidR="000B1AE1" w:rsidRDefault="000B1AE1" w:rsidP="00A52E68">
      <w:pPr>
        <w:spacing w:line="276" w:lineRule="auto"/>
        <w:jc w:val="both"/>
        <w:rPr>
          <w:rFonts w:ascii="Calibri" w:hAnsi="Calibri" w:cs="Arial"/>
          <w:b/>
          <w:sz w:val="20"/>
          <w:szCs w:val="20"/>
        </w:rPr>
      </w:pPr>
    </w:p>
    <w:p w:rsidR="000B1AE1" w:rsidRPr="00A52E68" w:rsidRDefault="000B1AE1" w:rsidP="00A52E68">
      <w:pPr>
        <w:spacing w:line="276" w:lineRule="auto"/>
        <w:jc w:val="both"/>
        <w:rPr>
          <w:rFonts w:ascii="Calibri" w:hAnsi="Calibri" w:cs="Arial"/>
          <w:b/>
          <w:sz w:val="20"/>
          <w:szCs w:val="20"/>
        </w:rPr>
      </w:pPr>
      <w:r w:rsidRPr="00A52E68">
        <w:rPr>
          <w:rFonts w:ascii="Calibri" w:hAnsi="Calibri" w:cs="Arial"/>
          <w:b/>
          <w:sz w:val="20"/>
          <w:szCs w:val="20"/>
        </w:rPr>
        <w:t>Kalkulacja ceny oferty:</w:t>
      </w:r>
    </w:p>
    <w:p w:rsidR="000B1AE1" w:rsidRPr="00AF2011" w:rsidRDefault="000B1AE1" w:rsidP="00A52E68">
      <w:pPr>
        <w:spacing w:line="276" w:lineRule="auto"/>
        <w:jc w:val="both"/>
        <w:rPr>
          <w:rFonts w:ascii="Calibri" w:hAnsi="Calibri" w:cs="Arial"/>
          <w:sz w:val="20"/>
          <w:szCs w:val="20"/>
        </w:rPr>
      </w:pPr>
      <w:r w:rsidRPr="00AF2011">
        <w:rPr>
          <w:rFonts w:ascii="Calibri" w:hAnsi="Calibri" w:cs="Arial"/>
          <w:sz w:val="20"/>
          <w:szCs w:val="20"/>
        </w:rPr>
        <w:t xml:space="preserve">Cena netto jednego posiłku – </w:t>
      </w:r>
      <w:r w:rsidRPr="00A52E68">
        <w:rPr>
          <w:rFonts w:ascii="Calibri" w:hAnsi="Calibri" w:cs="Arial"/>
          <w:b/>
          <w:sz w:val="20"/>
          <w:szCs w:val="20"/>
        </w:rPr>
        <w:t xml:space="preserve">porcja normalna </w:t>
      </w:r>
      <w:r>
        <w:rPr>
          <w:rFonts w:ascii="Calibri" w:hAnsi="Calibri" w:cs="Arial"/>
          <w:sz w:val="20"/>
          <w:szCs w:val="20"/>
        </w:rPr>
        <w:t xml:space="preserve">Cpn* = ……………………………… </w:t>
      </w:r>
      <w:r w:rsidRPr="00AF2011">
        <w:rPr>
          <w:rFonts w:ascii="Calibri" w:hAnsi="Calibri" w:cs="Arial"/>
          <w:sz w:val="20"/>
          <w:szCs w:val="20"/>
        </w:rPr>
        <w:t xml:space="preserve"> PLN, co stanowi  brutto …………………….. PLN</w:t>
      </w:r>
    </w:p>
    <w:p w:rsidR="000B1AE1" w:rsidRDefault="000B1AE1" w:rsidP="00A52E68">
      <w:pPr>
        <w:spacing w:line="276" w:lineRule="auto"/>
        <w:jc w:val="both"/>
        <w:rPr>
          <w:rFonts w:ascii="Calibri" w:hAnsi="Calibri" w:cs="Arial"/>
          <w:sz w:val="20"/>
          <w:szCs w:val="20"/>
        </w:rPr>
      </w:pPr>
      <w:r w:rsidRPr="00AF2011">
        <w:rPr>
          <w:rFonts w:ascii="Calibri" w:hAnsi="Calibri" w:cs="Arial"/>
          <w:sz w:val="20"/>
          <w:szCs w:val="20"/>
        </w:rPr>
        <w:t xml:space="preserve">Cena netto jednego posiłku – </w:t>
      </w:r>
      <w:r w:rsidRPr="00A52E68">
        <w:rPr>
          <w:rFonts w:ascii="Calibri" w:hAnsi="Calibri" w:cs="Arial"/>
          <w:b/>
          <w:sz w:val="20"/>
          <w:szCs w:val="20"/>
        </w:rPr>
        <w:t>porcja mała</w:t>
      </w:r>
      <w:r w:rsidRPr="00AF2011">
        <w:rPr>
          <w:rFonts w:ascii="Calibri" w:hAnsi="Calibri" w:cs="Arial"/>
          <w:sz w:val="20"/>
          <w:szCs w:val="20"/>
        </w:rPr>
        <w:t xml:space="preserve"> Cpm* = …………………………………….. PLN, co stanowi  brutto …………………….. PLN</w:t>
      </w:r>
    </w:p>
    <w:p w:rsidR="000B1AE1" w:rsidRDefault="000B1AE1" w:rsidP="00A52E68">
      <w:pPr>
        <w:spacing w:line="276" w:lineRule="auto"/>
        <w:jc w:val="both"/>
        <w:rPr>
          <w:rFonts w:ascii="Calibri" w:hAnsi="Calibri" w:cs="Arial"/>
          <w:sz w:val="20"/>
          <w:szCs w:val="20"/>
        </w:rPr>
      </w:pPr>
    </w:p>
    <w:p w:rsidR="000B1AE1" w:rsidRPr="00A52E68" w:rsidRDefault="000B1AE1" w:rsidP="00A52E68">
      <w:pPr>
        <w:spacing w:line="276" w:lineRule="auto"/>
        <w:jc w:val="both"/>
        <w:rPr>
          <w:rFonts w:ascii="Calibri" w:hAnsi="Calibri" w:cs="Arial"/>
          <w:sz w:val="20"/>
          <w:szCs w:val="20"/>
        </w:rPr>
      </w:pPr>
      <w:r w:rsidRPr="00A52E68">
        <w:rPr>
          <w:rFonts w:ascii="Calibri" w:hAnsi="Calibri"/>
          <w:color w:val="000000"/>
          <w:sz w:val="20"/>
          <w:szCs w:val="20"/>
        </w:rPr>
        <w:t>C</w:t>
      </w:r>
      <w:r>
        <w:rPr>
          <w:rFonts w:ascii="Calibri" w:hAnsi="Calibri"/>
          <w:color w:val="000000"/>
          <w:sz w:val="20"/>
          <w:szCs w:val="20"/>
        </w:rPr>
        <w:t>ena oferty = [Cpn</w:t>
      </w:r>
      <w:r w:rsidRPr="00A52E68">
        <w:rPr>
          <w:rFonts w:ascii="Calibri" w:hAnsi="Calibri"/>
          <w:color w:val="000000"/>
          <w:sz w:val="20"/>
          <w:szCs w:val="20"/>
        </w:rPr>
        <w:t xml:space="preserve"> netto x ……. posiłków x …….. dni] + [Cpm netto x ……. posiłków x ……… dni] = ………………………………………………... PLN netto + podatek VAT ………… %,  tj. …………………………………. PLN = …………………………….. PLN (cena oferty brutto)</w:t>
      </w:r>
    </w:p>
    <w:p w:rsidR="000B1AE1" w:rsidRPr="00AF2011" w:rsidRDefault="000B1AE1" w:rsidP="00A52E68">
      <w:pPr>
        <w:spacing w:line="276" w:lineRule="auto"/>
        <w:jc w:val="both"/>
        <w:rPr>
          <w:rFonts w:ascii="Calibri" w:hAnsi="Calibri"/>
          <w:b/>
          <w:bCs/>
          <w:sz w:val="20"/>
          <w:szCs w:val="20"/>
        </w:rPr>
      </w:pPr>
    </w:p>
    <w:p w:rsidR="000B1AE1" w:rsidRPr="004907B9" w:rsidRDefault="000B1AE1" w:rsidP="0086429C">
      <w:pPr>
        <w:pStyle w:val="BodyTextIndent"/>
        <w:numPr>
          <w:ilvl w:val="0"/>
          <w:numId w:val="11"/>
        </w:numPr>
        <w:autoSpaceDE w:val="0"/>
        <w:autoSpaceDN w:val="0"/>
        <w:adjustRightInd w:val="0"/>
        <w:spacing w:after="0" w:line="276" w:lineRule="auto"/>
        <w:jc w:val="both"/>
        <w:rPr>
          <w:rFonts w:ascii="Calibri" w:hAnsi="Calibri" w:cs="Arial"/>
          <w:bCs/>
          <w:sz w:val="20"/>
          <w:szCs w:val="20"/>
        </w:rPr>
      </w:pPr>
      <w:r w:rsidRPr="00AF2011">
        <w:rPr>
          <w:rFonts w:ascii="Calibri" w:hAnsi="Calibri"/>
          <w:b/>
          <w:bCs/>
          <w:sz w:val="20"/>
          <w:szCs w:val="20"/>
        </w:rPr>
        <w:t xml:space="preserve">Oświadczamy, że w okresie ostatnich 3 lat zrealizowaliśmy / realizujemy poniższe usługi </w:t>
      </w:r>
      <w:r>
        <w:rPr>
          <w:rFonts w:ascii="Calibri" w:hAnsi="Calibri" w:cs="Arial"/>
          <w:bCs/>
          <w:sz w:val="20"/>
          <w:szCs w:val="20"/>
        </w:rPr>
        <w:t xml:space="preserve">w wymiarze nie mniejszym niż 200 </w:t>
      </w:r>
      <w:r w:rsidRPr="001025D3">
        <w:rPr>
          <w:rFonts w:ascii="Calibri" w:hAnsi="Calibri" w:cs="Arial"/>
          <w:bCs/>
          <w:sz w:val="20"/>
          <w:szCs w:val="20"/>
        </w:rPr>
        <w:t>posiłków dziennie składających się z dwóch dań, tj. zupy i drugiego dania na rzecz  danego Zamawiającego realizującego dożywianie dzieci w szkołach i usługa ta była wykonywana w sposób ciągły przez co najmniej 6 miesięcy</w:t>
      </w:r>
      <w:r w:rsidRPr="00AF2011">
        <w:rPr>
          <w:rFonts w:ascii="Calibri" w:hAnsi="Calibri"/>
          <w:b/>
          <w:bCs/>
          <w:sz w:val="20"/>
          <w:szCs w:val="20"/>
        </w:rPr>
        <w:t>:</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
        <w:gridCol w:w="2062"/>
        <w:gridCol w:w="3544"/>
        <w:gridCol w:w="2126"/>
        <w:gridCol w:w="1562"/>
      </w:tblGrid>
      <w:tr w:rsidR="000B1AE1" w:rsidRPr="00AF2011" w:rsidTr="006E0EBD">
        <w:tc>
          <w:tcPr>
            <w:tcW w:w="462" w:type="dxa"/>
            <w:shd w:val="clear" w:color="auto" w:fill="808080"/>
            <w:vAlign w:val="center"/>
          </w:tcPr>
          <w:p w:rsidR="000B1AE1" w:rsidRPr="00AF2011" w:rsidRDefault="000B1AE1" w:rsidP="00A52E68">
            <w:pPr>
              <w:spacing w:line="276" w:lineRule="auto"/>
              <w:jc w:val="center"/>
              <w:rPr>
                <w:rFonts w:ascii="Calibri" w:hAnsi="Calibri" w:cs="Arial"/>
                <w:b/>
                <w:sz w:val="20"/>
                <w:szCs w:val="20"/>
              </w:rPr>
            </w:pPr>
            <w:r w:rsidRPr="00AF2011">
              <w:rPr>
                <w:rFonts w:ascii="Calibri" w:hAnsi="Calibri" w:cs="Arial"/>
                <w:b/>
                <w:sz w:val="20"/>
                <w:szCs w:val="20"/>
              </w:rPr>
              <w:t>Lp.</w:t>
            </w:r>
          </w:p>
        </w:tc>
        <w:tc>
          <w:tcPr>
            <w:tcW w:w="2062" w:type="dxa"/>
            <w:shd w:val="clear" w:color="auto" w:fill="808080"/>
            <w:vAlign w:val="center"/>
          </w:tcPr>
          <w:p w:rsidR="000B1AE1" w:rsidRPr="00AF2011" w:rsidRDefault="000B1AE1" w:rsidP="00A52E68">
            <w:pPr>
              <w:spacing w:line="276" w:lineRule="auto"/>
              <w:jc w:val="center"/>
              <w:rPr>
                <w:rFonts w:ascii="Calibri" w:hAnsi="Calibri" w:cs="Arial"/>
                <w:b/>
                <w:sz w:val="20"/>
                <w:szCs w:val="20"/>
              </w:rPr>
            </w:pPr>
            <w:r w:rsidRPr="00AF2011">
              <w:rPr>
                <w:rFonts w:ascii="Calibri" w:hAnsi="Calibri" w:cs="Arial"/>
                <w:b/>
                <w:sz w:val="20"/>
                <w:szCs w:val="20"/>
              </w:rPr>
              <w:t>Przedmiot zamówienia</w:t>
            </w:r>
          </w:p>
        </w:tc>
        <w:tc>
          <w:tcPr>
            <w:tcW w:w="3544" w:type="dxa"/>
            <w:shd w:val="clear" w:color="auto" w:fill="808080"/>
            <w:vAlign w:val="center"/>
          </w:tcPr>
          <w:p w:rsidR="000B1AE1" w:rsidRPr="00AF2011" w:rsidRDefault="000B1AE1" w:rsidP="00A52E68">
            <w:pPr>
              <w:spacing w:line="276" w:lineRule="auto"/>
              <w:jc w:val="center"/>
              <w:rPr>
                <w:rFonts w:ascii="Calibri" w:hAnsi="Calibri" w:cs="Arial"/>
                <w:b/>
                <w:sz w:val="20"/>
                <w:szCs w:val="20"/>
              </w:rPr>
            </w:pPr>
            <w:r w:rsidRPr="00AF2011">
              <w:rPr>
                <w:rFonts w:ascii="Calibri" w:hAnsi="Calibri" w:cs="Arial"/>
                <w:b/>
                <w:sz w:val="20"/>
                <w:szCs w:val="20"/>
              </w:rPr>
              <w:t>Nazwa zamawiającego (nazwa i adres podmiotu celem umożliwiani</w:t>
            </w:r>
            <w:r>
              <w:rPr>
                <w:rFonts w:ascii="Calibri" w:hAnsi="Calibri" w:cs="Arial"/>
                <w:b/>
                <w:sz w:val="20"/>
                <w:szCs w:val="20"/>
              </w:rPr>
              <w:t>a</w:t>
            </w:r>
            <w:r w:rsidRPr="00AF2011">
              <w:rPr>
                <w:rFonts w:ascii="Calibri" w:hAnsi="Calibri" w:cs="Arial"/>
                <w:b/>
                <w:sz w:val="20"/>
                <w:szCs w:val="20"/>
              </w:rPr>
              <w:t xml:space="preserve"> weryfikacji przez Zamawiającego</w:t>
            </w:r>
          </w:p>
        </w:tc>
        <w:tc>
          <w:tcPr>
            <w:tcW w:w="2126" w:type="dxa"/>
            <w:shd w:val="clear" w:color="auto" w:fill="808080"/>
            <w:vAlign w:val="center"/>
          </w:tcPr>
          <w:p w:rsidR="000B1AE1" w:rsidRDefault="000B1AE1" w:rsidP="00A52E68">
            <w:pPr>
              <w:spacing w:line="276" w:lineRule="auto"/>
              <w:jc w:val="center"/>
              <w:rPr>
                <w:rFonts w:ascii="Calibri" w:hAnsi="Calibri" w:cs="Arial"/>
                <w:b/>
                <w:sz w:val="20"/>
                <w:szCs w:val="20"/>
              </w:rPr>
            </w:pPr>
            <w:r w:rsidRPr="00AF2011">
              <w:rPr>
                <w:rFonts w:ascii="Calibri" w:hAnsi="Calibri" w:cs="Arial"/>
                <w:b/>
                <w:sz w:val="20"/>
                <w:szCs w:val="20"/>
              </w:rPr>
              <w:t xml:space="preserve">Czasookres, w którym były lub są  świadczone usługi </w:t>
            </w:r>
          </w:p>
          <w:p w:rsidR="000B1AE1" w:rsidRPr="00AF2011" w:rsidRDefault="000B1AE1" w:rsidP="00A52E68">
            <w:pPr>
              <w:spacing w:line="276" w:lineRule="auto"/>
              <w:jc w:val="center"/>
              <w:rPr>
                <w:rFonts w:ascii="Calibri" w:hAnsi="Calibri" w:cs="Arial"/>
                <w:b/>
                <w:sz w:val="20"/>
                <w:szCs w:val="20"/>
              </w:rPr>
            </w:pPr>
            <w:r w:rsidRPr="00AF2011">
              <w:rPr>
                <w:rFonts w:ascii="Calibri" w:hAnsi="Calibri" w:cs="Arial"/>
                <w:b/>
                <w:sz w:val="20"/>
                <w:szCs w:val="20"/>
              </w:rPr>
              <w:t>(od - do)</w:t>
            </w:r>
          </w:p>
        </w:tc>
        <w:tc>
          <w:tcPr>
            <w:tcW w:w="1562" w:type="dxa"/>
            <w:shd w:val="clear" w:color="auto" w:fill="808080"/>
            <w:vAlign w:val="center"/>
          </w:tcPr>
          <w:p w:rsidR="000B1AE1" w:rsidRPr="00AF2011" w:rsidRDefault="000B1AE1" w:rsidP="004907B9">
            <w:pPr>
              <w:spacing w:line="276" w:lineRule="auto"/>
              <w:jc w:val="center"/>
              <w:rPr>
                <w:rFonts w:ascii="Calibri" w:hAnsi="Calibri" w:cs="Arial"/>
                <w:b/>
                <w:sz w:val="20"/>
                <w:szCs w:val="20"/>
              </w:rPr>
            </w:pPr>
            <w:r>
              <w:rPr>
                <w:rFonts w:ascii="Calibri" w:hAnsi="Calibri" w:cs="Arial"/>
                <w:b/>
                <w:sz w:val="20"/>
                <w:szCs w:val="20"/>
              </w:rPr>
              <w:t>Dzienna liczna dostarczanych posiłków dwudaniowych</w:t>
            </w:r>
          </w:p>
        </w:tc>
      </w:tr>
      <w:tr w:rsidR="000B1AE1" w:rsidRPr="00AF2011" w:rsidTr="006E0EBD">
        <w:tc>
          <w:tcPr>
            <w:tcW w:w="462" w:type="dxa"/>
            <w:shd w:val="clear" w:color="auto" w:fill="D9D9D9"/>
            <w:vAlign w:val="center"/>
          </w:tcPr>
          <w:p w:rsidR="000B1AE1" w:rsidRPr="00AF2011" w:rsidRDefault="000B1AE1" w:rsidP="00A52E68">
            <w:pPr>
              <w:spacing w:line="276" w:lineRule="auto"/>
              <w:jc w:val="center"/>
              <w:rPr>
                <w:rFonts w:ascii="Calibri" w:hAnsi="Calibri" w:cs="Arial"/>
                <w:b/>
                <w:sz w:val="20"/>
                <w:szCs w:val="20"/>
              </w:rPr>
            </w:pPr>
            <w:r w:rsidRPr="00AF2011">
              <w:rPr>
                <w:rFonts w:ascii="Calibri" w:hAnsi="Calibri" w:cs="Arial"/>
                <w:b/>
                <w:sz w:val="20"/>
                <w:szCs w:val="20"/>
              </w:rPr>
              <w:t>1</w:t>
            </w:r>
          </w:p>
        </w:tc>
        <w:tc>
          <w:tcPr>
            <w:tcW w:w="2062" w:type="dxa"/>
            <w:shd w:val="clear" w:color="auto" w:fill="D9D9D9"/>
            <w:vAlign w:val="center"/>
          </w:tcPr>
          <w:p w:rsidR="000B1AE1" w:rsidRPr="00AF2011" w:rsidRDefault="000B1AE1" w:rsidP="00A52E68">
            <w:pPr>
              <w:spacing w:line="276" w:lineRule="auto"/>
              <w:jc w:val="center"/>
              <w:rPr>
                <w:rFonts w:ascii="Calibri" w:hAnsi="Calibri" w:cs="Arial"/>
                <w:b/>
                <w:sz w:val="20"/>
                <w:szCs w:val="20"/>
              </w:rPr>
            </w:pPr>
            <w:r w:rsidRPr="00AF2011">
              <w:rPr>
                <w:rFonts w:ascii="Calibri" w:hAnsi="Calibri" w:cs="Arial"/>
                <w:b/>
                <w:sz w:val="20"/>
                <w:szCs w:val="20"/>
              </w:rPr>
              <w:t>2</w:t>
            </w:r>
          </w:p>
        </w:tc>
        <w:tc>
          <w:tcPr>
            <w:tcW w:w="3544" w:type="dxa"/>
            <w:shd w:val="clear" w:color="auto" w:fill="D9D9D9"/>
            <w:vAlign w:val="center"/>
          </w:tcPr>
          <w:p w:rsidR="000B1AE1" w:rsidRPr="00AF2011" w:rsidRDefault="000B1AE1" w:rsidP="00A52E68">
            <w:pPr>
              <w:spacing w:line="276" w:lineRule="auto"/>
              <w:jc w:val="center"/>
              <w:rPr>
                <w:rFonts w:ascii="Calibri" w:hAnsi="Calibri" w:cs="Arial"/>
                <w:b/>
                <w:sz w:val="20"/>
                <w:szCs w:val="20"/>
              </w:rPr>
            </w:pPr>
            <w:r w:rsidRPr="00AF2011">
              <w:rPr>
                <w:rFonts w:ascii="Calibri" w:hAnsi="Calibri" w:cs="Arial"/>
                <w:b/>
                <w:sz w:val="20"/>
                <w:szCs w:val="20"/>
              </w:rPr>
              <w:t>3</w:t>
            </w:r>
          </w:p>
        </w:tc>
        <w:tc>
          <w:tcPr>
            <w:tcW w:w="2126" w:type="dxa"/>
            <w:shd w:val="clear" w:color="auto" w:fill="D9D9D9"/>
            <w:vAlign w:val="center"/>
          </w:tcPr>
          <w:p w:rsidR="000B1AE1" w:rsidRPr="00AF2011" w:rsidRDefault="000B1AE1" w:rsidP="00A52E68">
            <w:pPr>
              <w:spacing w:line="276" w:lineRule="auto"/>
              <w:jc w:val="center"/>
              <w:rPr>
                <w:rFonts w:ascii="Calibri" w:hAnsi="Calibri" w:cs="Arial"/>
                <w:b/>
                <w:sz w:val="20"/>
                <w:szCs w:val="20"/>
              </w:rPr>
            </w:pPr>
            <w:r w:rsidRPr="00AF2011">
              <w:rPr>
                <w:rFonts w:ascii="Calibri" w:hAnsi="Calibri" w:cs="Arial"/>
                <w:b/>
                <w:sz w:val="20"/>
                <w:szCs w:val="20"/>
              </w:rPr>
              <w:t>4</w:t>
            </w:r>
          </w:p>
        </w:tc>
        <w:tc>
          <w:tcPr>
            <w:tcW w:w="1562" w:type="dxa"/>
            <w:shd w:val="clear" w:color="auto" w:fill="D9D9D9"/>
            <w:vAlign w:val="center"/>
          </w:tcPr>
          <w:p w:rsidR="000B1AE1" w:rsidRPr="00AF2011" w:rsidRDefault="000B1AE1" w:rsidP="00A52E68">
            <w:pPr>
              <w:spacing w:line="276" w:lineRule="auto"/>
              <w:jc w:val="center"/>
              <w:rPr>
                <w:rFonts w:ascii="Calibri" w:hAnsi="Calibri" w:cs="Arial"/>
                <w:b/>
                <w:sz w:val="20"/>
                <w:szCs w:val="20"/>
              </w:rPr>
            </w:pPr>
            <w:r w:rsidRPr="00AF2011">
              <w:rPr>
                <w:rFonts w:ascii="Calibri" w:hAnsi="Calibri" w:cs="Arial"/>
                <w:b/>
                <w:sz w:val="20"/>
                <w:szCs w:val="20"/>
              </w:rPr>
              <w:t>5</w:t>
            </w:r>
          </w:p>
        </w:tc>
      </w:tr>
      <w:tr w:rsidR="000B1AE1" w:rsidRPr="00AF2011" w:rsidTr="00A52E68">
        <w:tc>
          <w:tcPr>
            <w:tcW w:w="462" w:type="dxa"/>
            <w:vAlign w:val="center"/>
          </w:tcPr>
          <w:p w:rsidR="000B1AE1" w:rsidRPr="00AF2011" w:rsidRDefault="000B1AE1" w:rsidP="00A52E68">
            <w:pPr>
              <w:spacing w:before="60" w:after="120" w:line="276" w:lineRule="auto"/>
              <w:jc w:val="center"/>
              <w:rPr>
                <w:rFonts w:ascii="Calibri" w:hAnsi="Calibri" w:cs="Arial"/>
                <w:b/>
                <w:sz w:val="20"/>
                <w:szCs w:val="20"/>
              </w:rPr>
            </w:pPr>
            <w:r w:rsidRPr="00AF2011">
              <w:rPr>
                <w:rFonts w:ascii="Calibri" w:hAnsi="Calibri" w:cs="Arial"/>
                <w:b/>
                <w:sz w:val="20"/>
                <w:szCs w:val="20"/>
              </w:rPr>
              <w:t>1.</w:t>
            </w:r>
          </w:p>
        </w:tc>
        <w:tc>
          <w:tcPr>
            <w:tcW w:w="2062" w:type="dxa"/>
            <w:vAlign w:val="center"/>
          </w:tcPr>
          <w:p w:rsidR="000B1AE1" w:rsidRPr="00AF2011" w:rsidRDefault="000B1AE1" w:rsidP="00A52E68">
            <w:pPr>
              <w:spacing w:before="60" w:after="120" w:line="276" w:lineRule="auto"/>
              <w:jc w:val="center"/>
              <w:rPr>
                <w:rFonts w:ascii="Calibri" w:hAnsi="Calibri" w:cs="Arial"/>
                <w:b/>
                <w:sz w:val="20"/>
                <w:szCs w:val="20"/>
              </w:rPr>
            </w:pPr>
          </w:p>
        </w:tc>
        <w:tc>
          <w:tcPr>
            <w:tcW w:w="3544" w:type="dxa"/>
            <w:vAlign w:val="center"/>
          </w:tcPr>
          <w:p w:rsidR="000B1AE1" w:rsidRPr="00AF2011" w:rsidRDefault="000B1AE1" w:rsidP="00A52E68">
            <w:pPr>
              <w:spacing w:before="60" w:after="120" w:line="276" w:lineRule="auto"/>
              <w:jc w:val="center"/>
              <w:rPr>
                <w:rFonts w:ascii="Calibri" w:hAnsi="Calibri" w:cs="Arial"/>
                <w:b/>
                <w:sz w:val="20"/>
                <w:szCs w:val="20"/>
              </w:rPr>
            </w:pPr>
          </w:p>
        </w:tc>
        <w:tc>
          <w:tcPr>
            <w:tcW w:w="2126" w:type="dxa"/>
            <w:vAlign w:val="center"/>
          </w:tcPr>
          <w:p w:rsidR="000B1AE1" w:rsidRPr="00AF2011" w:rsidRDefault="000B1AE1" w:rsidP="00A52E68">
            <w:pPr>
              <w:spacing w:before="60" w:after="120" w:line="276" w:lineRule="auto"/>
              <w:jc w:val="center"/>
              <w:rPr>
                <w:rFonts w:ascii="Calibri" w:hAnsi="Calibri" w:cs="Arial"/>
                <w:b/>
                <w:sz w:val="20"/>
                <w:szCs w:val="20"/>
              </w:rPr>
            </w:pPr>
          </w:p>
        </w:tc>
        <w:tc>
          <w:tcPr>
            <w:tcW w:w="1562" w:type="dxa"/>
            <w:vAlign w:val="center"/>
          </w:tcPr>
          <w:p w:rsidR="000B1AE1" w:rsidRPr="00AF2011" w:rsidRDefault="000B1AE1" w:rsidP="00A52E68">
            <w:pPr>
              <w:spacing w:before="60" w:after="120" w:line="276" w:lineRule="auto"/>
              <w:jc w:val="center"/>
              <w:rPr>
                <w:rFonts w:ascii="Calibri" w:hAnsi="Calibri" w:cs="Arial"/>
                <w:b/>
                <w:sz w:val="20"/>
                <w:szCs w:val="20"/>
              </w:rPr>
            </w:pPr>
          </w:p>
        </w:tc>
      </w:tr>
      <w:tr w:rsidR="000B1AE1" w:rsidRPr="00AF2011" w:rsidTr="00A52E68">
        <w:tc>
          <w:tcPr>
            <w:tcW w:w="462" w:type="dxa"/>
            <w:vAlign w:val="center"/>
          </w:tcPr>
          <w:p w:rsidR="000B1AE1" w:rsidRPr="00AF2011" w:rsidRDefault="000B1AE1" w:rsidP="00A52E68">
            <w:pPr>
              <w:spacing w:before="60" w:after="120" w:line="276" w:lineRule="auto"/>
              <w:jc w:val="center"/>
              <w:rPr>
                <w:rFonts w:ascii="Calibri" w:hAnsi="Calibri" w:cs="Arial"/>
                <w:b/>
                <w:sz w:val="20"/>
                <w:szCs w:val="20"/>
              </w:rPr>
            </w:pPr>
            <w:r w:rsidRPr="00AF2011">
              <w:rPr>
                <w:rFonts w:ascii="Calibri" w:hAnsi="Calibri" w:cs="Arial"/>
                <w:b/>
                <w:sz w:val="20"/>
                <w:szCs w:val="20"/>
              </w:rPr>
              <w:t>2.</w:t>
            </w:r>
          </w:p>
        </w:tc>
        <w:tc>
          <w:tcPr>
            <w:tcW w:w="2062" w:type="dxa"/>
            <w:vAlign w:val="center"/>
          </w:tcPr>
          <w:p w:rsidR="000B1AE1" w:rsidRPr="00AF2011" w:rsidRDefault="000B1AE1" w:rsidP="00A52E68">
            <w:pPr>
              <w:spacing w:before="60" w:after="120" w:line="276" w:lineRule="auto"/>
              <w:jc w:val="center"/>
              <w:rPr>
                <w:rFonts w:ascii="Calibri" w:hAnsi="Calibri" w:cs="Arial"/>
                <w:b/>
                <w:sz w:val="20"/>
                <w:szCs w:val="20"/>
              </w:rPr>
            </w:pPr>
          </w:p>
        </w:tc>
        <w:tc>
          <w:tcPr>
            <w:tcW w:w="3544" w:type="dxa"/>
            <w:vAlign w:val="center"/>
          </w:tcPr>
          <w:p w:rsidR="000B1AE1" w:rsidRPr="00AF2011" w:rsidRDefault="000B1AE1" w:rsidP="00A52E68">
            <w:pPr>
              <w:spacing w:before="60" w:after="120" w:line="276" w:lineRule="auto"/>
              <w:jc w:val="center"/>
              <w:rPr>
                <w:rFonts w:ascii="Calibri" w:hAnsi="Calibri" w:cs="Arial"/>
                <w:b/>
                <w:sz w:val="20"/>
                <w:szCs w:val="20"/>
              </w:rPr>
            </w:pPr>
          </w:p>
        </w:tc>
        <w:tc>
          <w:tcPr>
            <w:tcW w:w="2126" w:type="dxa"/>
            <w:vAlign w:val="center"/>
          </w:tcPr>
          <w:p w:rsidR="000B1AE1" w:rsidRPr="00AF2011" w:rsidRDefault="000B1AE1" w:rsidP="00A52E68">
            <w:pPr>
              <w:spacing w:before="60" w:after="120" w:line="276" w:lineRule="auto"/>
              <w:jc w:val="center"/>
              <w:rPr>
                <w:rFonts w:ascii="Calibri" w:hAnsi="Calibri" w:cs="Arial"/>
                <w:b/>
                <w:sz w:val="20"/>
                <w:szCs w:val="20"/>
              </w:rPr>
            </w:pPr>
          </w:p>
        </w:tc>
        <w:tc>
          <w:tcPr>
            <w:tcW w:w="1562" w:type="dxa"/>
            <w:vAlign w:val="center"/>
          </w:tcPr>
          <w:p w:rsidR="000B1AE1" w:rsidRPr="00AF2011" w:rsidRDefault="000B1AE1" w:rsidP="00A52E68">
            <w:pPr>
              <w:spacing w:before="60" w:after="120" w:line="276" w:lineRule="auto"/>
              <w:jc w:val="center"/>
              <w:rPr>
                <w:rFonts w:ascii="Calibri" w:hAnsi="Calibri" w:cs="Arial"/>
                <w:b/>
                <w:sz w:val="20"/>
                <w:szCs w:val="20"/>
              </w:rPr>
            </w:pPr>
          </w:p>
        </w:tc>
      </w:tr>
      <w:tr w:rsidR="000B1AE1" w:rsidRPr="00AF2011" w:rsidTr="00A52E68">
        <w:tc>
          <w:tcPr>
            <w:tcW w:w="462" w:type="dxa"/>
            <w:vAlign w:val="center"/>
          </w:tcPr>
          <w:p w:rsidR="000B1AE1" w:rsidRPr="00AF2011" w:rsidRDefault="000B1AE1" w:rsidP="00A52E68">
            <w:pPr>
              <w:spacing w:before="60" w:after="120" w:line="276" w:lineRule="auto"/>
              <w:jc w:val="center"/>
              <w:rPr>
                <w:rFonts w:ascii="Calibri" w:hAnsi="Calibri" w:cs="Arial"/>
                <w:b/>
                <w:sz w:val="20"/>
                <w:szCs w:val="20"/>
              </w:rPr>
            </w:pPr>
            <w:r w:rsidRPr="00AF2011">
              <w:rPr>
                <w:rFonts w:ascii="Calibri" w:hAnsi="Calibri" w:cs="Arial"/>
                <w:b/>
                <w:sz w:val="20"/>
                <w:szCs w:val="20"/>
              </w:rPr>
              <w:t>3.</w:t>
            </w:r>
          </w:p>
        </w:tc>
        <w:tc>
          <w:tcPr>
            <w:tcW w:w="2062" w:type="dxa"/>
            <w:vAlign w:val="center"/>
          </w:tcPr>
          <w:p w:rsidR="000B1AE1" w:rsidRPr="00AF2011" w:rsidRDefault="000B1AE1" w:rsidP="00A52E68">
            <w:pPr>
              <w:spacing w:before="60" w:after="120" w:line="276" w:lineRule="auto"/>
              <w:jc w:val="center"/>
              <w:rPr>
                <w:rFonts w:ascii="Calibri" w:hAnsi="Calibri" w:cs="Arial"/>
                <w:b/>
                <w:sz w:val="20"/>
                <w:szCs w:val="20"/>
              </w:rPr>
            </w:pPr>
          </w:p>
        </w:tc>
        <w:tc>
          <w:tcPr>
            <w:tcW w:w="3544" w:type="dxa"/>
            <w:vAlign w:val="center"/>
          </w:tcPr>
          <w:p w:rsidR="000B1AE1" w:rsidRPr="00AF2011" w:rsidRDefault="000B1AE1" w:rsidP="00A52E68">
            <w:pPr>
              <w:spacing w:before="60" w:after="120" w:line="276" w:lineRule="auto"/>
              <w:jc w:val="center"/>
              <w:rPr>
                <w:rFonts w:ascii="Calibri" w:hAnsi="Calibri" w:cs="Arial"/>
                <w:b/>
                <w:sz w:val="20"/>
                <w:szCs w:val="20"/>
              </w:rPr>
            </w:pPr>
          </w:p>
        </w:tc>
        <w:tc>
          <w:tcPr>
            <w:tcW w:w="2126" w:type="dxa"/>
            <w:vAlign w:val="center"/>
          </w:tcPr>
          <w:p w:rsidR="000B1AE1" w:rsidRPr="00AF2011" w:rsidRDefault="000B1AE1" w:rsidP="00A52E68">
            <w:pPr>
              <w:spacing w:before="60" w:after="120" w:line="276" w:lineRule="auto"/>
              <w:jc w:val="center"/>
              <w:rPr>
                <w:rFonts w:ascii="Calibri" w:hAnsi="Calibri" w:cs="Arial"/>
                <w:b/>
                <w:sz w:val="20"/>
                <w:szCs w:val="20"/>
              </w:rPr>
            </w:pPr>
          </w:p>
        </w:tc>
        <w:tc>
          <w:tcPr>
            <w:tcW w:w="1562" w:type="dxa"/>
            <w:vAlign w:val="center"/>
          </w:tcPr>
          <w:p w:rsidR="000B1AE1" w:rsidRPr="00AF2011" w:rsidRDefault="000B1AE1" w:rsidP="00A52E68">
            <w:pPr>
              <w:spacing w:before="60" w:after="120" w:line="276" w:lineRule="auto"/>
              <w:jc w:val="center"/>
              <w:rPr>
                <w:rFonts w:ascii="Calibri" w:hAnsi="Calibri" w:cs="Arial"/>
                <w:b/>
                <w:sz w:val="20"/>
                <w:szCs w:val="20"/>
              </w:rPr>
            </w:pPr>
          </w:p>
        </w:tc>
      </w:tr>
      <w:tr w:rsidR="000B1AE1" w:rsidRPr="00AF2011" w:rsidTr="00A52E68">
        <w:tc>
          <w:tcPr>
            <w:tcW w:w="462" w:type="dxa"/>
            <w:vAlign w:val="center"/>
          </w:tcPr>
          <w:p w:rsidR="000B1AE1" w:rsidRPr="00AF2011" w:rsidRDefault="000B1AE1" w:rsidP="00A52E68">
            <w:pPr>
              <w:spacing w:before="60" w:after="120" w:line="276" w:lineRule="auto"/>
              <w:jc w:val="center"/>
              <w:rPr>
                <w:rFonts w:ascii="Calibri" w:hAnsi="Calibri" w:cs="Arial"/>
                <w:b/>
                <w:sz w:val="20"/>
                <w:szCs w:val="20"/>
              </w:rPr>
            </w:pPr>
            <w:r w:rsidRPr="00AF2011">
              <w:rPr>
                <w:rFonts w:ascii="Calibri" w:hAnsi="Calibri" w:cs="Arial"/>
                <w:b/>
                <w:sz w:val="20"/>
                <w:szCs w:val="20"/>
              </w:rPr>
              <w:t>4.</w:t>
            </w:r>
          </w:p>
        </w:tc>
        <w:tc>
          <w:tcPr>
            <w:tcW w:w="2062" w:type="dxa"/>
            <w:vAlign w:val="center"/>
          </w:tcPr>
          <w:p w:rsidR="000B1AE1" w:rsidRPr="00AF2011" w:rsidRDefault="000B1AE1" w:rsidP="00A52E68">
            <w:pPr>
              <w:spacing w:before="60" w:after="120" w:line="276" w:lineRule="auto"/>
              <w:jc w:val="center"/>
              <w:rPr>
                <w:rFonts w:ascii="Calibri" w:hAnsi="Calibri" w:cs="Arial"/>
                <w:b/>
                <w:sz w:val="20"/>
                <w:szCs w:val="20"/>
              </w:rPr>
            </w:pPr>
          </w:p>
        </w:tc>
        <w:tc>
          <w:tcPr>
            <w:tcW w:w="3544" w:type="dxa"/>
            <w:vAlign w:val="center"/>
          </w:tcPr>
          <w:p w:rsidR="000B1AE1" w:rsidRPr="00AF2011" w:rsidRDefault="000B1AE1" w:rsidP="00A52E68">
            <w:pPr>
              <w:spacing w:before="60" w:after="120" w:line="276" w:lineRule="auto"/>
              <w:jc w:val="center"/>
              <w:rPr>
                <w:rFonts w:ascii="Calibri" w:hAnsi="Calibri" w:cs="Arial"/>
                <w:b/>
                <w:sz w:val="20"/>
                <w:szCs w:val="20"/>
              </w:rPr>
            </w:pPr>
          </w:p>
        </w:tc>
        <w:tc>
          <w:tcPr>
            <w:tcW w:w="2126" w:type="dxa"/>
            <w:vAlign w:val="center"/>
          </w:tcPr>
          <w:p w:rsidR="000B1AE1" w:rsidRPr="00AF2011" w:rsidRDefault="000B1AE1" w:rsidP="00A52E68">
            <w:pPr>
              <w:spacing w:before="60" w:after="120" w:line="276" w:lineRule="auto"/>
              <w:jc w:val="center"/>
              <w:rPr>
                <w:rFonts w:ascii="Calibri" w:hAnsi="Calibri" w:cs="Arial"/>
                <w:b/>
                <w:sz w:val="20"/>
                <w:szCs w:val="20"/>
              </w:rPr>
            </w:pPr>
          </w:p>
        </w:tc>
        <w:tc>
          <w:tcPr>
            <w:tcW w:w="1562" w:type="dxa"/>
            <w:vAlign w:val="center"/>
          </w:tcPr>
          <w:p w:rsidR="000B1AE1" w:rsidRPr="00AF2011" w:rsidRDefault="000B1AE1" w:rsidP="00A52E68">
            <w:pPr>
              <w:spacing w:before="60" w:after="120" w:line="276" w:lineRule="auto"/>
              <w:jc w:val="center"/>
              <w:rPr>
                <w:rFonts w:ascii="Calibri" w:hAnsi="Calibri" w:cs="Arial"/>
                <w:b/>
                <w:sz w:val="20"/>
                <w:szCs w:val="20"/>
              </w:rPr>
            </w:pPr>
          </w:p>
        </w:tc>
      </w:tr>
    </w:tbl>
    <w:p w:rsidR="000B1AE1" w:rsidRPr="00AF2011" w:rsidRDefault="000B1AE1" w:rsidP="00A52E68">
      <w:pPr>
        <w:spacing w:before="60" w:after="120" w:line="276" w:lineRule="auto"/>
        <w:jc w:val="both"/>
        <w:rPr>
          <w:rFonts w:ascii="Calibri" w:hAnsi="Calibri" w:cs="Arial"/>
          <w:b/>
          <w:sz w:val="20"/>
          <w:szCs w:val="20"/>
        </w:rPr>
      </w:pPr>
      <w:r w:rsidRPr="00AF2011">
        <w:rPr>
          <w:rFonts w:ascii="Calibri" w:hAnsi="Calibri" w:cs="Arial"/>
          <w:b/>
          <w:color w:val="FF0000"/>
          <w:sz w:val="20"/>
          <w:szCs w:val="20"/>
        </w:rPr>
        <w:t>UWAGA!:</w:t>
      </w:r>
      <w:r w:rsidRPr="00AF2011">
        <w:rPr>
          <w:rFonts w:ascii="Calibri" w:hAnsi="Calibri" w:cs="Arial"/>
          <w:b/>
          <w:sz w:val="20"/>
          <w:szCs w:val="20"/>
        </w:rPr>
        <w:t xml:space="preserve"> </w:t>
      </w:r>
      <w:r w:rsidRPr="00AF2011">
        <w:rPr>
          <w:rFonts w:ascii="Calibri" w:hAnsi="Calibri" w:cs="Verdana"/>
          <w:sz w:val="20"/>
          <w:szCs w:val="20"/>
        </w:rPr>
        <w:t xml:space="preserve">Do niniejszego wykazu nie należy dołączać dowodów określających czy te usługi zostały wykonane lub są wykonywane należycie. Dla wyżej wymienionych zadań Wykonawca, którego oferta zostanie najwyżej oceniona, dołączy dowody do wykazu usług zgodnie z </w:t>
      </w:r>
      <w:r w:rsidRPr="00AF2011">
        <w:rPr>
          <w:rFonts w:ascii="Calibri" w:hAnsi="Calibri" w:cs="Verdana"/>
          <w:sz w:val="20"/>
          <w:szCs w:val="20"/>
          <w:u w:val="single"/>
        </w:rPr>
        <w:t xml:space="preserve">załącznikiem nr </w:t>
      </w:r>
      <w:r>
        <w:rPr>
          <w:rFonts w:ascii="Calibri" w:hAnsi="Calibri" w:cs="Verdana"/>
          <w:sz w:val="20"/>
          <w:szCs w:val="20"/>
          <w:u w:val="single"/>
        </w:rPr>
        <w:t>4</w:t>
      </w:r>
      <w:r w:rsidRPr="00AF2011">
        <w:rPr>
          <w:rFonts w:ascii="Calibri" w:hAnsi="Calibri" w:cs="Verdana"/>
          <w:sz w:val="20"/>
          <w:szCs w:val="20"/>
        </w:rPr>
        <w:t xml:space="preserve"> po wezwaniu przez Zamawiającego zgodnie z art.26 ust.2 ustawy Pzp. </w:t>
      </w:r>
    </w:p>
    <w:p w:rsidR="000B1AE1" w:rsidRPr="00AF2011" w:rsidRDefault="000B1AE1" w:rsidP="00A52E68">
      <w:pPr>
        <w:overflowPunct w:val="0"/>
        <w:autoSpaceDE w:val="0"/>
        <w:autoSpaceDN w:val="0"/>
        <w:adjustRightInd w:val="0"/>
        <w:spacing w:line="276" w:lineRule="auto"/>
        <w:ind w:left="360"/>
        <w:jc w:val="both"/>
        <w:textAlignment w:val="baseline"/>
        <w:rPr>
          <w:rFonts w:ascii="Calibri" w:hAnsi="Calibri" w:cs="Arial"/>
          <w:b/>
          <w:sz w:val="20"/>
          <w:szCs w:val="20"/>
        </w:rPr>
      </w:pPr>
    </w:p>
    <w:p w:rsidR="000B1AE1" w:rsidRPr="00AF2011" w:rsidRDefault="000B1AE1" w:rsidP="0086429C">
      <w:pPr>
        <w:numPr>
          <w:ilvl w:val="0"/>
          <w:numId w:val="11"/>
        </w:numPr>
        <w:spacing w:line="276" w:lineRule="auto"/>
        <w:jc w:val="both"/>
        <w:rPr>
          <w:rFonts w:ascii="Calibri" w:hAnsi="Calibri" w:cs="Tahoma"/>
          <w:b/>
          <w:sz w:val="20"/>
          <w:szCs w:val="20"/>
        </w:rPr>
      </w:pPr>
      <w:r w:rsidRPr="00AF2011">
        <w:rPr>
          <w:rFonts w:ascii="Calibri" w:hAnsi="Calibri"/>
          <w:b/>
          <w:bCs/>
          <w:sz w:val="20"/>
          <w:szCs w:val="20"/>
        </w:rPr>
        <w:t>Oświadczamy, że odległość dowozu posiłków w km od miejsca przygotowywania posiłków do siedziby Zamawiającego przy założeniu poruszania się najkrótszą możliwą trasą po drogach o nawierzchni asfaltowej wynos</w:t>
      </w:r>
      <w:r w:rsidRPr="00AF2011">
        <w:rPr>
          <w:rFonts w:ascii="Calibri" w:hAnsi="Calibri" w:cs="Tahoma"/>
          <w:sz w:val="20"/>
          <w:szCs w:val="20"/>
        </w:rPr>
        <w:t>i</w:t>
      </w:r>
      <w:r w:rsidRPr="00AF2011">
        <w:rPr>
          <w:rFonts w:ascii="Calibri" w:hAnsi="Calibri" w:cs="Tahoma"/>
          <w:b/>
          <w:sz w:val="20"/>
          <w:szCs w:val="20"/>
        </w:rPr>
        <w:t>:...................................... km.</w:t>
      </w:r>
    </w:p>
    <w:p w:rsidR="000B1AE1" w:rsidRPr="00AF2011" w:rsidRDefault="000B1AE1" w:rsidP="00A52E68">
      <w:pPr>
        <w:spacing w:before="60" w:after="60" w:line="276" w:lineRule="auto"/>
        <w:jc w:val="both"/>
        <w:rPr>
          <w:rFonts w:ascii="Calibri" w:hAnsi="Calibri" w:cs="Tahoma"/>
          <w:sz w:val="20"/>
          <w:szCs w:val="20"/>
        </w:rPr>
      </w:pPr>
    </w:p>
    <w:p w:rsidR="000B1AE1" w:rsidRPr="00AF2011" w:rsidRDefault="000B1AE1" w:rsidP="00A52E68">
      <w:pPr>
        <w:spacing w:before="60" w:after="60" w:line="276" w:lineRule="auto"/>
        <w:jc w:val="both"/>
        <w:rPr>
          <w:rFonts w:ascii="Calibri" w:hAnsi="Calibri" w:cs="Tahoma"/>
          <w:sz w:val="20"/>
          <w:szCs w:val="20"/>
        </w:rPr>
      </w:pPr>
      <w:r w:rsidRPr="00AF2011">
        <w:rPr>
          <w:rFonts w:ascii="Calibri" w:hAnsi="Calibri" w:cs="Tahoma"/>
          <w:sz w:val="20"/>
          <w:szCs w:val="20"/>
        </w:rPr>
        <w:t xml:space="preserve">Oświadczamy, że: </w:t>
      </w:r>
    </w:p>
    <w:p w:rsidR="000B1AE1" w:rsidRPr="00AF2011" w:rsidRDefault="000B1AE1" w:rsidP="00A52E68">
      <w:pPr>
        <w:pStyle w:val="ListParagraph"/>
        <w:numPr>
          <w:ilvl w:val="2"/>
          <w:numId w:val="6"/>
        </w:numPr>
        <w:spacing w:before="60" w:after="60" w:line="276" w:lineRule="auto"/>
        <w:jc w:val="both"/>
        <w:rPr>
          <w:rFonts w:ascii="Calibri" w:hAnsi="Calibri" w:cs="Tahoma"/>
          <w:sz w:val="20"/>
          <w:szCs w:val="20"/>
        </w:rPr>
      </w:pPr>
      <w:r w:rsidRPr="00AF2011">
        <w:rPr>
          <w:rFonts w:ascii="Calibri" w:hAnsi="Calibri" w:cs="Tahoma"/>
          <w:sz w:val="20"/>
          <w:szCs w:val="20"/>
        </w:rPr>
        <w:t xml:space="preserve">zapoznaliśmy się ze specyfikacją istotnych warunków zamówienia oraz zdobyliśmy konieczne informacje potrzebne do właściwego wykonania zamówienia, </w:t>
      </w:r>
    </w:p>
    <w:p w:rsidR="000B1AE1" w:rsidRPr="00AF2011" w:rsidRDefault="000B1AE1" w:rsidP="00A52E68">
      <w:pPr>
        <w:pStyle w:val="ListParagraph"/>
        <w:numPr>
          <w:ilvl w:val="2"/>
          <w:numId w:val="6"/>
        </w:numPr>
        <w:spacing w:before="60" w:after="60" w:line="276" w:lineRule="auto"/>
        <w:jc w:val="both"/>
        <w:rPr>
          <w:rFonts w:ascii="Calibri" w:hAnsi="Calibri" w:cs="Tahoma"/>
          <w:sz w:val="20"/>
          <w:szCs w:val="20"/>
        </w:rPr>
      </w:pPr>
      <w:r w:rsidRPr="00AF2011">
        <w:rPr>
          <w:rFonts w:ascii="Calibri" w:hAnsi="Calibri" w:cs="Tahoma"/>
          <w:sz w:val="20"/>
          <w:szCs w:val="20"/>
        </w:rPr>
        <w:t>jesteśmy związani niniejszą ofertą przez okres 30 dni od upływu terminu składania ofert.</w:t>
      </w:r>
    </w:p>
    <w:p w:rsidR="000B1AE1" w:rsidRPr="00AF2011" w:rsidRDefault="000B1AE1" w:rsidP="00A52E68">
      <w:pPr>
        <w:pStyle w:val="ListParagraph"/>
        <w:numPr>
          <w:ilvl w:val="2"/>
          <w:numId w:val="6"/>
        </w:numPr>
        <w:spacing w:before="60" w:after="60" w:line="276" w:lineRule="auto"/>
        <w:jc w:val="both"/>
        <w:rPr>
          <w:rFonts w:ascii="Calibri" w:hAnsi="Calibri" w:cs="Tahoma"/>
          <w:sz w:val="20"/>
          <w:szCs w:val="20"/>
        </w:rPr>
      </w:pPr>
      <w:r w:rsidRPr="00AF2011">
        <w:rPr>
          <w:rFonts w:ascii="Calibri" w:hAnsi="Calibri" w:cs="Tahoma"/>
          <w:sz w:val="20"/>
          <w:szCs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0B1AE1" w:rsidRPr="00E862F4" w:rsidRDefault="000B1AE1" w:rsidP="00A52E68">
      <w:pPr>
        <w:pStyle w:val="ListParagraph"/>
        <w:numPr>
          <w:ilvl w:val="2"/>
          <w:numId w:val="6"/>
        </w:numPr>
        <w:spacing w:before="60" w:after="60" w:line="276" w:lineRule="auto"/>
        <w:jc w:val="both"/>
        <w:rPr>
          <w:rFonts w:ascii="Calibri" w:hAnsi="Calibri" w:cs="Tahoma"/>
          <w:sz w:val="20"/>
          <w:szCs w:val="20"/>
        </w:rPr>
      </w:pPr>
      <w:r w:rsidRPr="00AF2011">
        <w:rPr>
          <w:rFonts w:ascii="Calibri" w:hAnsi="Calibri" w:cs="Tahoma"/>
          <w:sz w:val="20"/>
          <w:szCs w:val="20"/>
        </w:rPr>
        <w:t xml:space="preserve">nie wykonywaliśmy żadnych czynności związanych z przygotowaniem niniejszego postępowania </w:t>
      </w:r>
      <w:r w:rsidRPr="00AF2011">
        <w:rPr>
          <w:rFonts w:ascii="Calibri" w:hAnsi="Calibri" w:cs="Tahoma"/>
          <w:sz w:val="20"/>
          <w:szCs w:val="20"/>
        </w:rPr>
        <w:br/>
        <w:t xml:space="preserve">o udzielenie zamówienia publicznego, a w celu sporządzenia oferty nie posługiwaliśmy się osobami uczestniczącymi w dokonaniu tych czynności, </w:t>
      </w:r>
    </w:p>
    <w:p w:rsidR="000B1AE1" w:rsidRPr="00E862F4" w:rsidRDefault="000B1AE1" w:rsidP="00E862F4">
      <w:pPr>
        <w:pStyle w:val="ListParagraph"/>
        <w:numPr>
          <w:ilvl w:val="2"/>
          <w:numId w:val="6"/>
        </w:numPr>
        <w:spacing w:before="60" w:after="60" w:line="276" w:lineRule="auto"/>
        <w:jc w:val="both"/>
        <w:rPr>
          <w:rFonts w:ascii="Calibri" w:hAnsi="Calibri" w:cs="Tahoma"/>
          <w:sz w:val="20"/>
          <w:szCs w:val="20"/>
        </w:rPr>
      </w:pPr>
      <w:r w:rsidRPr="00E862F4">
        <w:rPr>
          <w:rFonts w:ascii="Calibri" w:hAnsi="Calibri" w:cs="Arial"/>
          <w:sz w:val="20"/>
          <w:szCs w:val="20"/>
        </w:rPr>
        <w:t>w przypadku uznania naszej oferty za najkorzystniejszą, zatrudnimy jedną osobę bezrobotną, zgodnie z wymogami wskazanymi w Specyfikacji Istotnych Warunków Zamówienia – Klauzula społeczna.</w:t>
      </w:r>
    </w:p>
    <w:p w:rsidR="000B1AE1" w:rsidRPr="00AF2011" w:rsidRDefault="000B1AE1" w:rsidP="00A52E68">
      <w:pPr>
        <w:pStyle w:val="ListParagraph"/>
        <w:numPr>
          <w:ilvl w:val="2"/>
          <w:numId w:val="6"/>
        </w:numPr>
        <w:spacing w:before="60" w:after="60" w:line="276" w:lineRule="auto"/>
        <w:jc w:val="both"/>
        <w:rPr>
          <w:rFonts w:ascii="Calibri" w:hAnsi="Calibri" w:cs="Tahoma"/>
          <w:sz w:val="20"/>
          <w:szCs w:val="20"/>
        </w:rPr>
      </w:pPr>
      <w:r w:rsidRPr="00AF2011">
        <w:rPr>
          <w:rFonts w:ascii="Calibri" w:hAnsi="Calibri" w:cs="Tahoma"/>
          <w:sz w:val="20"/>
          <w:szCs w:val="20"/>
        </w:rPr>
        <w:t>uwzględniliśmy zmiany i dodatkowe ustalenia wynikłe w trakcie procedury przetargowej stanowiące integralną część SIWZ, wyszczególnione we wszystkich umieszczonych na stronie internetowej pismach Zamawiającego.</w:t>
      </w:r>
    </w:p>
    <w:p w:rsidR="000B1AE1" w:rsidRPr="00AF2011" w:rsidRDefault="000B1AE1" w:rsidP="00A52E68">
      <w:pPr>
        <w:spacing w:before="60" w:after="60" w:line="276" w:lineRule="auto"/>
        <w:jc w:val="both"/>
        <w:rPr>
          <w:rFonts w:ascii="Calibri" w:hAnsi="Calibri" w:cs="Tahoma"/>
          <w:sz w:val="20"/>
          <w:szCs w:val="20"/>
        </w:rPr>
      </w:pPr>
    </w:p>
    <w:p w:rsidR="000B1AE1" w:rsidRDefault="000B1AE1" w:rsidP="00A52E68">
      <w:pPr>
        <w:spacing w:before="60" w:after="60" w:line="276" w:lineRule="auto"/>
        <w:jc w:val="both"/>
        <w:rPr>
          <w:rFonts w:ascii="Calibri" w:hAnsi="Calibri" w:cs="Tahoma"/>
          <w:sz w:val="20"/>
          <w:szCs w:val="20"/>
        </w:rPr>
      </w:pPr>
      <w:r w:rsidRPr="00AF2011">
        <w:rPr>
          <w:rFonts w:ascii="Calibri" w:hAnsi="Calibri" w:cs="Tahoma"/>
          <w:sz w:val="20"/>
          <w:szCs w:val="20"/>
        </w:rPr>
        <w:t>Nazwisko(a) i imię(ona) osoby(ób) odpowiedzialnej za realizację zamówienia i kontakt ze strony Wykonawcy ..........................................................................................................................................</w:t>
      </w:r>
      <w:r>
        <w:rPr>
          <w:rFonts w:ascii="Calibri" w:hAnsi="Calibri" w:cs="Tahoma"/>
          <w:sz w:val="20"/>
          <w:szCs w:val="20"/>
        </w:rPr>
        <w:t>......................................................</w:t>
      </w:r>
    </w:p>
    <w:p w:rsidR="000B1AE1" w:rsidRPr="00AF2011" w:rsidRDefault="000B1AE1" w:rsidP="00A52E68">
      <w:pPr>
        <w:spacing w:before="60" w:after="60" w:line="276" w:lineRule="auto"/>
        <w:jc w:val="both"/>
        <w:rPr>
          <w:rFonts w:ascii="Calibri" w:hAnsi="Calibri" w:cs="Tahoma"/>
          <w:sz w:val="20"/>
          <w:szCs w:val="20"/>
        </w:rPr>
      </w:pPr>
    </w:p>
    <w:p w:rsidR="000B1AE1" w:rsidRPr="00AF2011" w:rsidRDefault="000B1AE1" w:rsidP="00A52E68">
      <w:pPr>
        <w:pStyle w:val="NoSpacing"/>
        <w:spacing w:after="60" w:line="276" w:lineRule="auto"/>
        <w:jc w:val="both"/>
        <w:rPr>
          <w:rFonts w:ascii="Calibri" w:hAnsi="Calibri"/>
          <w:szCs w:val="20"/>
          <w:lang w:val="pl-PL"/>
        </w:rPr>
      </w:pPr>
      <w:r w:rsidRPr="00AF2011">
        <w:rPr>
          <w:rFonts w:ascii="Calibri" w:hAnsi="Calibri"/>
          <w:b/>
          <w:szCs w:val="20"/>
          <w:lang w:val="pl-PL"/>
        </w:rPr>
        <w:t>Oświadczamy, że złożona oferta:</w:t>
      </w:r>
    </w:p>
    <w:p w:rsidR="000B1AE1" w:rsidRPr="00AF2011" w:rsidRDefault="000B1AE1" w:rsidP="00A52E68">
      <w:pPr>
        <w:spacing w:before="60" w:line="276" w:lineRule="auto"/>
        <w:ind w:left="851" w:hanging="425"/>
        <w:jc w:val="both"/>
        <w:rPr>
          <w:rFonts w:ascii="Calibri" w:hAnsi="Calibri"/>
          <w:sz w:val="20"/>
          <w:szCs w:val="20"/>
        </w:rPr>
      </w:pPr>
      <w:r w:rsidRPr="00AF2011">
        <w:rPr>
          <w:rFonts w:ascii="Calibri" w:hAnsi="Calibri"/>
          <w:b/>
          <w:sz w:val="20"/>
          <w:szCs w:val="20"/>
        </w:rPr>
        <w:fldChar w:fldCharType="begin">
          <w:ffData>
            <w:name w:val=""/>
            <w:enabled/>
            <w:calcOnExit w:val="0"/>
            <w:checkBox>
              <w:size w:val="20"/>
              <w:default w:val="0"/>
            </w:checkBox>
          </w:ffData>
        </w:fldChar>
      </w:r>
      <w:r w:rsidRPr="00AF2011">
        <w:rPr>
          <w:rFonts w:ascii="Calibri" w:hAnsi="Calibri"/>
          <w:b/>
          <w:sz w:val="20"/>
          <w:szCs w:val="20"/>
        </w:rPr>
        <w:instrText xml:space="preserve"> FORMCHECKBOX </w:instrText>
      </w:r>
      <w:r w:rsidRPr="00AF2011">
        <w:rPr>
          <w:rFonts w:ascii="Calibri" w:hAnsi="Calibri"/>
          <w:b/>
          <w:sz w:val="20"/>
          <w:szCs w:val="20"/>
        </w:rPr>
      </w:r>
      <w:r w:rsidRPr="00AF2011">
        <w:rPr>
          <w:rFonts w:ascii="Calibri" w:hAnsi="Calibri"/>
          <w:b/>
          <w:sz w:val="20"/>
          <w:szCs w:val="20"/>
        </w:rPr>
        <w:fldChar w:fldCharType="end"/>
      </w:r>
      <w:r w:rsidRPr="00AF2011">
        <w:rPr>
          <w:rFonts w:ascii="Calibri" w:hAnsi="Calibri"/>
          <w:b/>
          <w:sz w:val="20"/>
          <w:szCs w:val="20"/>
        </w:rPr>
        <w:t xml:space="preserve"> </w:t>
      </w:r>
      <w:r w:rsidRPr="00AF2011">
        <w:rPr>
          <w:rFonts w:ascii="Calibri" w:hAnsi="Calibri"/>
          <w:b/>
          <w:bCs/>
          <w:sz w:val="20"/>
          <w:szCs w:val="20"/>
        </w:rPr>
        <w:t>nie</w:t>
      </w:r>
      <w:r w:rsidRPr="00AF2011">
        <w:rPr>
          <w:rFonts w:ascii="Calibri" w:hAnsi="Calibri"/>
          <w:b/>
          <w:sz w:val="20"/>
          <w:szCs w:val="20"/>
        </w:rPr>
        <w:t xml:space="preserve"> prowadzi</w:t>
      </w:r>
      <w:r w:rsidRPr="00AF2011">
        <w:rPr>
          <w:rFonts w:ascii="Calibri" w:hAnsi="Calibri"/>
          <w:sz w:val="20"/>
          <w:szCs w:val="20"/>
        </w:rPr>
        <w:t xml:space="preserve"> do powstania u zamawiającego obowiązku podatkowego zgodnie z przepisami </w:t>
      </w:r>
      <w:r w:rsidRPr="00AF2011">
        <w:rPr>
          <w:rFonts w:ascii="Calibri" w:hAnsi="Calibri"/>
          <w:sz w:val="20"/>
          <w:szCs w:val="20"/>
        </w:rPr>
        <w:br/>
        <w:t>o podatku od towarów i usług;</w:t>
      </w:r>
    </w:p>
    <w:p w:rsidR="000B1AE1" w:rsidRPr="00AF2011" w:rsidRDefault="000B1AE1" w:rsidP="00A52E68">
      <w:pPr>
        <w:spacing w:before="60" w:after="60" w:line="276" w:lineRule="auto"/>
        <w:ind w:left="851" w:hanging="425"/>
        <w:jc w:val="both"/>
        <w:rPr>
          <w:rFonts w:ascii="Calibri" w:hAnsi="Calibri"/>
          <w:sz w:val="20"/>
          <w:szCs w:val="20"/>
        </w:rPr>
      </w:pPr>
      <w:r w:rsidRPr="00AF2011">
        <w:rPr>
          <w:rFonts w:ascii="Calibri" w:hAnsi="Calibri"/>
          <w:b/>
          <w:sz w:val="20"/>
          <w:szCs w:val="20"/>
        </w:rPr>
        <w:fldChar w:fldCharType="begin">
          <w:ffData>
            <w:name w:val=""/>
            <w:enabled/>
            <w:calcOnExit w:val="0"/>
            <w:checkBox>
              <w:size w:val="20"/>
              <w:default w:val="0"/>
            </w:checkBox>
          </w:ffData>
        </w:fldChar>
      </w:r>
      <w:r w:rsidRPr="00AF2011">
        <w:rPr>
          <w:rFonts w:ascii="Calibri" w:hAnsi="Calibri"/>
          <w:b/>
          <w:sz w:val="20"/>
          <w:szCs w:val="20"/>
        </w:rPr>
        <w:instrText xml:space="preserve"> FORMCHECKBOX </w:instrText>
      </w:r>
      <w:r w:rsidRPr="00AF2011">
        <w:rPr>
          <w:rFonts w:ascii="Calibri" w:hAnsi="Calibri"/>
          <w:b/>
          <w:sz w:val="20"/>
          <w:szCs w:val="20"/>
        </w:rPr>
      </w:r>
      <w:r w:rsidRPr="00AF2011">
        <w:rPr>
          <w:rFonts w:ascii="Calibri" w:hAnsi="Calibri"/>
          <w:b/>
          <w:sz w:val="20"/>
          <w:szCs w:val="20"/>
        </w:rPr>
        <w:fldChar w:fldCharType="end"/>
      </w:r>
      <w:r w:rsidRPr="00AF2011">
        <w:rPr>
          <w:rFonts w:ascii="Calibri" w:hAnsi="Calibri"/>
          <w:b/>
          <w:sz w:val="20"/>
          <w:szCs w:val="20"/>
        </w:rPr>
        <w:t xml:space="preserve"> prowadzi</w:t>
      </w:r>
      <w:r w:rsidRPr="00AF2011">
        <w:rPr>
          <w:rFonts w:ascii="Calibri" w:hAnsi="Calibri"/>
          <w:sz w:val="20"/>
          <w:szCs w:val="20"/>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678"/>
        <w:gridCol w:w="2976"/>
      </w:tblGrid>
      <w:tr w:rsidR="000B1AE1" w:rsidRPr="00AF2011" w:rsidTr="006E0EBD">
        <w:tc>
          <w:tcPr>
            <w:tcW w:w="567" w:type="dxa"/>
            <w:shd w:val="clear" w:color="auto" w:fill="808080"/>
          </w:tcPr>
          <w:p w:rsidR="000B1AE1" w:rsidRPr="00AF2011" w:rsidRDefault="000B1AE1" w:rsidP="00A52E68">
            <w:pPr>
              <w:pStyle w:val="NoSpacing"/>
              <w:spacing w:before="60" w:after="60" w:line="276" w:lineRule="auto"/>
              <w:rPr>
                <w:rFonts w:ascii="Calibri" w:hAnsi="Calibri"/>
                <w:szCs w:val="20"/>
              </w:rPr>
            </w:pPr>
            <w:r w:rsidRPr="00AF2011">
              <w:rPr>
                <w:rFonts w:ascii="Calibri" w:hAnsi="Calibri"/>
                <w:szCs w:val="20"/>
              </w:rPr>
              <w:t>Lp.</w:t>
            </w:r>
          </w:p>
        </w:tc>
        <w:tc>
          <w:tcPr>
            <w:tcW w:w="4678" w:type="dxa"/>
            <w:shd w:val="clear" w:color="auto" w:fill="808080"/>
          </w:tcPr>
          <w:p w:rsidR="000B1AE1" w:rsidRPr="00AF2011" w:rsidRDefault="000B1AE1" w:rsidP="00A52E68">
            <w:pPr>
              <w:pStyle w:val="NoSpacing"/>
              <w:spacing w:before="60" w:after="60" w:line="276" w:lineRule="auto"/>
              <w:rPr>
                <w:rFonts w:ascii="Calibri" w:hAnsi="Calibri"/>
                <w:szCs w:val="20"/>
                <w:lang w:val="pl-PL"/>
              </w:rPr>
            </w:pPr>
            <w:r w:rsidRPr="00AF2011">
              <w:rPr>
                <w:rFonts w:ascii="Calibri" w:hAnsi="Calibri"/>
                <w:szCs w:val="20"/>
                <w:lang w:val="pl-PL"/>
              </w:rPr>
              <w:t>Nazwa (rodzaj) towaru lub usługi</w:t>
            </w:r>
          </w:p>
        </w:tc>
        <w:tc>
          <w:tcPr>
            <w:tcW w:w="2976" w:type="dxa"/>
            <w:shd w:val="clear" w:color="auto" w:fill="808080"/>
          </w:tcPr>
          <w:p w:rsidR="000B1AE1" w:rsidRPr="00AF2011" w:rsidRDefault="000B1AE1" w:rsidP="00A52E68">
            <w:pPr>
              <w:pStyle w:val="NoSpacing"/>
              <w:spacing w:before="60" w:after="60" w:line="276" w:lineRule="auto"/>
              <w:rPr>
                <w:rFonts w:ascii="Calibri" w:hAnsi="Calibri"/>
                <w:szCs w:val="20"/>
              </w:rPr>
            </w:pPr>
            <w:r w:rsidRPr="00AF2011">
              <w:rPr>
                <w:rFonts w:ascii="Calibri" w:hAnsi="Calibri"/>
                <w:szCs w:val="20"/>
              </w:rPr>
              <w:t>Wartość bez kwoty podatku</w:t>
            </w:r>
          </w:p>
        </w:tc>
      </w:tr>
      <w:tr w:rsidR="000B1AE1" w:rsidRPr="00AF2011" w:rsidTr="006E0EBD">
        <w:tc>
          <w:tcPr>
            <w:tcW w:w="567" w:type="dxa"/>
          </w:tcPr>
          <w:p w:rsidR="000B1AE1" w:rsidRPr="00AF2011" w:rsidRDefault="000B1AE1" w:rsidP="00A52E68">
            <w:pPr>
              <w:pStyle w:val="NoSpacing"/>
              <w:spacing w:line="276" w:lineRule="auto"/>
              <w:rPr>
                <w:rFonts w:ascii="Calibri" w:hAnsi="Calibri"/>
                <w:szCs w:val="20"/>
              </w:rPr>
            </w:pPr>
          </w:p>
        </w:tc>
        <w:tc>
          <w:tcPr>
            <w:tcW w:w="4678" w:type="dxa"/>
          </w:tcPr>
          <w:p w:rsidR="000B1AE1" w:rsidRPr="00AF2011" w:rsidRDefault="000B1AE1" w:rsidP="00A52E68">
            <w:pPr>
              <w:pStyle w:val="NoSpacing"/>
              <w:spacing w:line="276" w:lineRule="auto"/>
              <w:rPr>
                <w:rFonts w:ascii="Calibri" w:hAnsi="Calibri"/>
                <w:szCs w:val="20"/>
              </w:rPr>
            </w:pPr>
          </w:p>
        </w:tc>
        <w:tc>
          <w:tcPr>
            <w:tcW w:w="2976" w:type="dxa"/>
          </w:tcPr>
          <w:p w:rsidR="000B1AE1" w:rsidRPr="00AF2011" w:rsidRDefault="000B1AE1" w:rsidP="00A52E68">
            <w:pPr>
              <w:pStyle w:val="NoSpacing"/>
              <w:spacing w:line="276" w:lineRule="auto"/>
              <w:rPr>
                <w:rFonts w:ascii="Calibri" w:hAnsi="Calibri"/>
                <w:szCs w:val="20"/>
              </w:rPr>
            </w:pPr>
          </w:p>
        </w:tc>
      </w:tr>
      <w:tr w:rsidR="000B1AE1" w:rsidRPr="00AF2011" w:rsidTr="006E0EBD">
        <w:tc>
          <w:tcPr>
            <w:tcW w:w="567" w:type="dxa"/>
          </w:tcPr>
          <w:p w:rsidR="000B1AE1" w:rsidRPr="00AF2011" w:rsidRDefault="000B1AE1" w:rsidP="00A52E68">
            <w:pPr>
              <w:pStyle w:val="NoSpacing"/>
              <w:spacing w:line="276" w:lineRule="auto"/>
              <w:rPr>
                <w:rFonts w:ascii="Calibri" w:hAnsi="Calibri"/>
                <w:szCs w:val="20"/>
              </w:rPr>
            </w:pPr>
          </w:p>
        </w:tc>
        <w:tc>
          <w:tcPr>
            <w:tcW w:w="4678" w:type="dxa"/>
          </w:tcPr>
          <w:p w:rsidR="000B1AE1" w:rsidRPr="00AF2011" w:rsidRDefault="000B1AE1" w:rsidP="00A52E68">
            <w:pPr>
              <w:pStyle w:val="NoSpacing"/>
              <w:spacing w:line="276" w:lineRule="auto"/>
              <w:rPr>
                <w:rFonts w:ascii="Calibri" w:hAnsi="Calibri"/>
                <w:szCs w:val="20"/>
              </w:rPr>
            </w:pPr>
          </w:p>
        </w:tc>
        <w:tc>
          <w:tcPr>
            <w:tcW w:w="2976" w:type="dxa"/>
          </w:tcPr>
          <w:p w:rsidR="000B1AE1" w:rsidRPr="00AF2011" w:rsidRDefault="000B1AE1" w:rsidP="00A52E68">
            <w:pPr>
              <w:pStyle w:val="NoSpacing"/>
              <w:spacing w:line="276" w:lineRule="auto"/>
              <w:rPr>
                <w:rFonts w:ascii="Calibri" w:hAnsi="Calibri"/>
                <w:szCs w:val="20"/>
              </w:rPr>
            </w:pPr>
          </w:p>
        </w:tc>
      </w:tr>
    </w:tbl>
    <w:p w:rsidR="000B1AE1" w:rsidRPr="00AF2011" w:rsidRDefault="000B1AE1" w:rsidP="00A52E68">
      <w:pPr>
        <w:pStyle w:val="NoSpacing"/>
        <w:spacing w:after="60" w:line="276" w:lineRule="auto"/>
        <w:ind w:left="360"/>
        <w:jc w:val="both"/>
        <w:rPr>
          <w:rFonts w:ascii="Calibri" w:hAnsi="Calibri"/>
          <w:b/>
          <w:szCs w:val="20"/>
          <w:lang w:val="pl-PL"/>
        </w:rPr>
      </w:pPr>
    </w:p>
    <w:p w:rsidR="000B1AE1" w:rsidRPr="00AF2011" w:rsidRDefault="000B1AE1" w:rsidP="00A52E68">
      <w:pPr>
        <w:pStyle w:val="Bezodstpw1"/>
        <w:spacing w:after="60" w:line="276" w:lineRule="auto"/>
        <w:jc w:val="both"/>
        <w:rPr>
          <w:rFonts w:ascii="Calibri" w:hAnsi="Calibri"/>
          <w:b/>
          <w:szCs w:val="20"/>
          <w:lang w:val="pl-PL"/>
        </w:rPr>
      </w:pPr>
      <w:r w:rsidRPr="00AF2011">
        <w:rPr>
          <w:rFonts w:ascii="Calibri" w:hAnsi="Calibri"/>
          <w:b/>
          <w:szCs w:val="20"/>
          <w:lang w:val="pl-PL"/>
        </w:rPr>
        <w:t xml:space="preserve">Następujące prace zamierzamy zlecić podwykonawcom: </w:t>
      </w:r>
    </w:p>
    <w:tbl>
      <w:tblPr>
        <w:tblW w:w="94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0B1AE1" w:rsidRPr="00AF2011" w:rsidTr="006E0EBD">
        <w:trPr>
          <w:trHeight w:val="279"/>
        </w:trPr>
        <w:tc>
          <w:tcPr>
            <w:tcW w:w="567" w:type="dxa"/>
            <w:shd w:val="clear" w:color="auto" w:fill="808080"/>
            <w:vAlign w:val="center"/>
          </w:tcPr>
          <w:p w:rsidR="000B1AE1" w:rsidRPr="006E0EBD" w:rsidRDefault="000B1AE1" w:rsidP="00A52E68">
            <w:pPr>
              <w:numPr>
                <w:ilvl w:val="12"/>
                <w:numId w:val="0"/>
              </w:numPr>
              <w:tabs>
                <w:tab w:val="left" w:pos="360"/>
                <w:tab w:val="left" w:pos="427"/>
              </w:tabs>
              <w:spacing w:line="276" w:lineRule="auto"/>
              <w:jc w:val="center"/>
              <w:rPr>
                <w:rFonts w:ascii="Calibri" w:hAnsi="Calibri"/>
                <w:sz w:val="16"/>
                <w:szCs w:val="16"/>
              </w:rPr>
            </w:pPr>
            <w:r w:rsidRPr="006E0EBD">
              <w:rPr>
                <w:rFonts w:ascii="Calibri" w:hAnsi="Calibri"/>
                <w:sz w:val="16"/>
                <w:szCs w:val="16"/>
              </w:rPr>
              <w:t>Lp.</w:t>
            </w:r>
          </w:p>
        </w:tc>
        <w:tc>
          <w:tcPr>
            <w:tcW w:w="2409" w:type="dxa"/>
            <w:shd w:val="clear" w:color="auto" w:fill="808080"/>
            <w:vAlign w:val="center"/>
          </w:tcPr>
          <w:p w:rsidR="000B1AE1" w:rsidRPr="006E0EBD" w:rsidRDefault="000B1AE1" w:rsidP="00A52E68">
            <w:pPr>
              <w:numPr>
                <w:ilvl w:val="12"/>
                <w:numId w:val="0"/>
              </w:numPr>
              <w:tabs>
                <w:tab w:val="left" w:pos="360"/>
                <w:tab w:val="left" w:pos="427"/>
              </w:tabs>
              <w:spacing w:line="276" w:lineRule="auto"/>
              <w:jc w:val="center"/>
              <w:rPr>
                <w:rFonts w:ascii="Calibri" w:hAnsi="Calibri"/>
                <w:sz w:val="16"/>
                <w:szCs w:val="16"/>
              </w:rPr>
            </w:pPr>
            <w:r w:rsidRPr="006E0EBD">
              <w:rPr>
                <w:rFonts w:ascii="Calibri" w:hAnsi="Calibri"/>
                <w:sz w:val="16"/>
                <w:szCs w:val="16"/>
              </w:rPr>
              <w:t>Nazwa i adres podwykonawcy</w:t>
            </w:r>
          </w:p>
          <w:p w:rsidR="000B1AE1" w:rsidRPr="006E0EBD" w:rsidRDefault="000B1AE1" w:rsidP="00A52E68">
            <w:pPr>
              <w:numPr>
                <w:ilvl w:val="12"/>
                <w:numId w:val="0"/>
              </w:numPr>
              <w:tabs>
                <w:tab w:val="left" w:pos="360"/>
                <w:tab w:val="left" w:pos="427"/>
              </w:tabs>
              <w:spacing w:line="276" w:lineRule="auto"/>
              <w:jc w:val="center"/>
              <w:rPr>
                <w:rFonts w:ascii="Calibri" w:hAnsi="Calibri"/>
                <w:sz w:val="16"/>
                <w:szCs w:val="16"/>
              </w:rPr>
            </w:pPr>
            <w:r w:rsidRPr="006E0EBD">
              <w:rPr>
                <w:rFonts w:ascii="Calibri" w:hAnsi="Calibri"/>
                <w:sz w:val="16"/>
                <w:szCs w:val="16"/>
              </w:rPr>
              <w:t>(o ile jest to wiadome)</w:t>
            </w:r>
          </w:p>
        </w:tc>
        <w:tc>
          <w:tcPr>
            <w:tcW w:w="2869" w:type="dxa"/>
            <w:shd w:val="clear" w:color="auto" w:fill="808080"/>
            <w:vAlign w:val="center"/>
          </w:tcPr>
          <w:p w:rsidR="000B1AE1" w:rsidRPr="006E0EBD" w:rsidRDefault="000B1AE1" w:rsidP="00A52E68">
            <w:pPr>
              <w:numPr>
                <w:ilvl w:val="12"/>
                <w:numId w:val="0"/>
              </w:numPr>
              <w:tabs>
                <w:tab w:val="left" w:pos="360"/>
                <w:tab w:val="left" w:pos="427"/>
              </w:tabs>
              <w:spacing w:line="276" w:lineRule="auto"/>
              <w:jc w:val="center"/>
              <w:rPr>
                <w:rFonts w:ascii="Calibri" w:hAnsi="Calibri"/>
                <w:sz w:val="16"/>
                <w:szCs w:val="16"/>
              </w:rPr>
            </w:pPr>
            <w:r w:rsidRPr="006E0EBD">
              <w:rPr>
                <w:rFonts w:ascii="Calibri" w:hAnsi="Calibri"/>
                <w:sz w:val="16"/>
                <w:szCs w:val="16"/>
                <w:lang w:eastAsia="en-US"/>
              </w:rPr>
              <w:t>Część zamówienia, której wykonanie zostanie powierzone podwykonawcom</w:t>
            </w:r>
          </w:p>
        </w:tc>
        <w:tc>
          <w:tcPr>
            <w:tcW w:w="3651" w:type="dxa"/>
            <w:shd w:val="clear" w:color="auto" w:fill="808080"/>
          </w:tcPr>
          <w:p w:rsidR="000B1AE1" w:rsidRPr="006E0EBD" w:rsidRDefault="000B1AE1" w:rsidP="00A52E68">
            <w:pPr>
              <w:numPr>
                <w:ilvl w:val="12"/>
                <w:numId w:val="0"/>
              </w:numPr>
              <w:tabs>
                <w:tab w:val="left" w:pos="360"/>
                <w:tab w:val="left" w:pos="427"/>
              </w:tabs>
              <w:spacing w:line="276" w:lineRule="auto"/>
              <w:jc w:val="center"/>
              <w:rPr>
                <w:rFonts w:ascii="Calibri" w:hAnsi="Calibri"/>
                <w:sz w:val="16"/>
                <w:szCs w:val="16"/>
                <w:lang w:eastAsia="en-US"/>
              </w:rPr>
            </w:pPr>
            <w:r w:rsidRPr="006E0EBD">
              <w:rPr>
                <w:rFonts w:ascii="Calibri" w:hAnsi="Calibri"/>
                <w:sz w:val="16"/>
                <w:szCs w:val="16"/>
                <w:lang w:eastAsia="en-US"/>
              </w:rPr>
              <w:t xml:space="preserve">% wartość </w:t>
            </w:r>
          </w:p>
          <w:p w:rsidR="000B1AE1" w:rsidRPr="006E0EBD" w:rsidRDefault="000B1AE1" w:rsidP="00A52E68">
            <w:pPr>
              <w:numPr>
                <w:ilvl w:val="12"/>
                <w:numId w:val="0"/>
              </w:numPr>
              <w:tabs>
                <w:tab w:val="left" w:pos="360"/>
                <w:tab w:val="left" w:pos="427"/>
              </w:tabs>
              <w:spacing w:line="276" w:lineRule="auto"/>
              <w:jc w:val="center"/>
              <w:rPr>
                <w:rFonts w:ascii="Calibri" w:hAnsi="Calibri"/>
                <w:sz w:val="16"/>
                <w:szCs w:val="16"/>
                <w:lang w:eastAsia="en-US"/>
              </w:rPr>
            </w:pPr>
            <w:r w:rsidRPr="006E0EBD">
              <w:rPr>
                <w:rFonts w:ascii="Calibri" w:hAnsi="Calibri"/>
                <w:sz w:val="16"/>
                <w:szCs w:val="16"/>
                <w:lang w:eastAsia="en-US"/>
              </w:rPr>
              <w:t>części zamówienia, której wykonanie zostanie powierzone podwykonawcom</w:t>
            </w:r>
          </w:p>
          <w:p w:rsidR="000B1AE1" w:rsidRPr="006E0EBD" w:rsidRDefault="000B1AE1" w:rsidP="00A52E68">
            <w:pPr>
              <w:numPr>
                <w:ilvl w:val="12"/>
                <w:numId w:val="0"/>
              </w:numPr>
              <w:tabs>
                <w:tab w:val="left" w:pos="360"/>
                <w:tab w:val="left" w:pos="427"/>
              </w:tabs>
              <w:spacing w:line="276" w:lineRule="auto"/>
              <w:jc w:val="center"/>
              <w:rPr>
                <w:rFonts w:ascii="Calibri" w:hAnsi="Calibri"/>
                <w:sz w:val="16"/>
                <w:szCs w:val="16"/>
                <w:lang w:eastAsia="en-US"/>
              </w:rPr>
            </w:pPr>
            <w:r w:rsidRPr="006E0EBD">
              <w:rPr>
                <w:rFonts w:ascii="Calibri" w:hAnsi="Calibri"/>
                <w:sz w:val="16"/>
                <w:szCs w:val="16"/>
                <w:lang w:eastAsia="en-US"/>
              </w:rPr>
              <w:t>(kolumna fakultatywna - Wykonawca nie musi jej wypełniać)</w:t>
            </w:r>
          </w:p>
        </w:tc>
      </w:tr>
      <w:tr w:rsidR="000B1AE1" w:rsidRPr="00AF2011" w:rsidTr="00355291">
        <w:trPr>
          <w:trHeight w:val="38"/>
        </w:trPr>
        <w:tc>
          <w:tcPr>
            <w:tcW w:w="567" w:type="dxa"/>
            <w:vAlign w:val="center"/>
          </w:tcPr>
          <w:p w:rsidR="000B1AE1" w:rsidRPr="00AF2011" w:rsidRDefault="000B1AE1" w:rsidP="00A52E68">
            <w:pPr>
              <w:numPr>
                <w:ilvl w:val="12"/>
                <w:numId w:val="0"/>
              </w:numPr>
              <w:tabs>
                <w:tab w:val="left" w:pos="360"/>
                <w:tab w:val="left" w:pos="427"/>
              </w:tabs>
              <w:spacing w:line="276" w:lineRule="auto"/>
              <w:rPr>
                <w:rFonts w:ascii="Calibri" w:hAnsi="Calibri"/>
                <w:sz w:val="20"/>
                <w:szCs w:val="20"/>
              </w:rPr>
            </w:pPr>
          </w:p>
        </w:tc>
        <w:tc>
          <w:tcPr>
            <w:tcW w:w="2409" w:type="dxa"/>
            <w:vAlign w:val="center"/>
          </w:tcPr>
          <w:p w:rsidR="000B1AE1" w:rsidRPr="00AF2011" w:rsidRDefault="000B1AE1" w:rsidP="00A52E68">
            <w:pPr>
              <w:numPr>
                <w:ilvl w:val="12"/>
                <w:numId w:val="0"/>
              </w:numPr>
              <w:tabs>
                <w:tab w:val="left" w:pos="360"/>
                <w:tab w:val="left" w:pos="427"/>
              </w:tabs>
              <w:spacing w:line="276" w:lineRule="auto"/>
              <w:rPr>
                <w:rFonts w:ascii="Calibri" w:hAnsi="Calibri"/>
                <w:sz w:val="20"/>
                <w:szCs w:val="20"/>
              </w:rPr>
            </w:pPr>
          </w:p>
        </w:tc>
        <w:tc>
          <w:tcPr>
            <w:tcW w:w="2869" w:type="dxa"/>
            <w:vAlign w:val="center"/>
          </w:tcPr>
          <w:p w:rsidR="000B1AE1" w:rsidRPr="00AF2011" w:rsidRDefault="000B1AE1" w:rsidP="00A52E68">
            <w:pPr>
              <w:numPr>
                <w:ilvl w:val="12"/>
                <w:numId w:val="0"/>
              </w:numPr>
              <w:tabs>
                <w:tab w:val="left" w:pos="360"/>
                <w:tab w:val="left" w:pos="427"/>
              </w:tabs>
              <w:spacing w:line="276" w:lineRule="auto"/>
              <w:rPr>
                <w:rFonts w:ascii="Calibri" w:hAnsi="Calibri"/>
                <w:sz w:val="20"/>
                <w:szCs w:val="20"/>
              </w:rPr>
            </w:pPr>
          </w:p>
        </w:tc>
        <w:tc>
          <w:tcPr>
            <w:tcW w:w="3651" w:type="dxa"/>
          </w:tcPr>
          <w:p w:rsidR="000B1AE1" w:rsidRPr="00AF2011" w:rsidRDefault="000B1AE1" w:rsidP="00A52E68">
            <w:pPr>
              <w:numPr>
                <w:ilvl w:val="12"/>
                <w:numId w:val="0"/>
              </w:numPr>
              <w:tabs>
                <w:tab w:val="left" w:pos="360"/>
                <w:tab w:val="left" w:pos="427"/>
              </w:tabs>
              <w:spacing w:line="276" w:lineRule="auto"/>
              <w:rPr>
                <w:rFonts w:ascii="Calibri" w:hAnsi="Calibri"/>
                <w:sz w:val="20"/>
                <w:szCs w:val="20"/>
              </w:rPr>
            </w:pPr>
          </w:p>
        </w:tc>
      </w:tr>
      <w:tr w:rsidR="000B1AE1" w:rsidRPr="00AF2011" w:rsidTr="00355291">
        <w:trPr>
          <w:trHeight w:val="201"/>
        </w:trPr>
        <w:tc>
          <w:tcPr>
            <w:tcW w:w="567" w:type="dxa"/>
            <w:vAlign w:val="center"/>
          </w:tcPr>
          <w:p w:rsidR="000B1AE1" w:rsidRPr="00AF2011" w:rsidRDefault="000B1AE1" w:rsidP="00A52E68">
            <w:pPr>
              <w:numPr>
                <w:ilvl w:val="12"/>
                <w:numId w:val="0"/>
              </w:numPr>
              <w:tabs>
                <w:tab w:val="left" w:pos="360"/>
                <w:tab w:val="left" w:pos="427"/>
              </w:tabs>
              <w:spacing w:line="276" w:lineRule="auto"/>
              <w:rPr>
                <w:rFonts w:ascii="Calibri" w:hAnsi="Calibri"/>
                <w:sz w:val="20"/>
                <w:szCs w:val="20"/>
              </w:rPr>
            </w:pPr>
          </w:p>
        </w:tc>
        <w:tc>
          <w:tcPr>
            <w:tcW w:w="2409" w:type="dxa"/>
            <w:vAlign w:val="center"/>
          </w:tcPr>
          <w:p w:rsidR="000B1AE1" w:rsidRPr="00AF2011" w:rsidRDefault="000B1AE1" w:rsidP="00A52E68">
            <w:pPr>
              <w:numPr>
                <w:ilvl w:val="12"/>
                <w:numId w:val="0"/>
              </w:numPr>
              <w:tabs>
                <w:tab w:val="left" w:pos="360"/>
                <w:tab w:val="left" w:pos="427"/>
              </w:tabs>
              <w:spacing w:line="276" w:lineRule="auto"/>
              <w:rPr>
                <w:rFonts w:ascii="Calibri" w:hAnsi="Calibri"/>
                <w:sz w:val="20"/>
                <w:szCs w:val="20"/>
              </w:rPr>
            </w:pPr>
          </w:p>
        </w:tc>
        <w:tc>
          <w:tcPr>
            <w:tcW w:w="2869" w:type="dxa"/>
            <w:vAlign w:val="center"/>
          </w:tcPr>
          <w:p w:rsidR="000B1AE1" w:rsidRPr="00AF2011" w:rsidRDefault="000B1AE1" w:rsidP="00A52E68">
            <w:pPr>
              <w:numPr>
                <w:ilvl w:val="12"/>
                <w:numId w:val="0"/>
              </w:numPr>
              <w:tabs>
                <w:tab w:val="left" w:pos="360"/>
                <w:tab w:val="left" w:pos="427"/>
              </w:tabs>
              <w:spacing w:line="276" w:lineRule="auto"/>
              <w:rPr>
                <w:rFonts w:ascii="Calibri" w:hAnsi="Calibri"/>
                <w:sz w:val="20"/>
                <w:szCs w:val="20"/>
              </w:rPr>
            </w:pPr>
          </w:p>
        </w:tc>
        <w:tc>
          <w:tcPr>
            <w:tcW w:w="3651" w:type="dxa"/>
          </w:tcPr>
          <w:p w:rsidR="000B1AE1" w:rsidRPr="00AF2011" w:rsidRDefault="000B1AE1" w:rsidP="00A52E68">
            <w:pPr>
              <w:numPr>
                <w:ilvl w:val="12"/>
                <w:numId w:val="0"/>
              </w:numPr>
              <w:tabs>
                <w:tab w:val="left" w:pos="360"/>
                <w:tab w:val="left" w:pos="427"/>
              </w:tabs>
              <w:spacing w:line="276" w:lineRule="auto"/>
              <w:rPr>
                <w:rFonts w:ascii="Calibri" w:hAnsi="Calibri"/>
                <w:sz w:val="20"/>
                <w:szCs w:val="20"/>
              </w:rPr>
            </w:pPr>
          </w:p>
        </w:tc>
      </w:tr>
    </w:tbl>
    <w:p w:rsidR="000B1AE1" w:rsidRPr="00AF2011" w:rsidRDefault="000B1AE1" w:rsidP="00A52E68">
      <w:pPr>
        <w:pStyle w:val="Bezodstpw1"/>
        <w:spacing w:after="60" w:line="276" w:lineRule="auto"/>
        <w:ind w:left="426"/>
        <w:jc w:val="both"/>
        <w:rPr>
          <w:rFonts w:ascii="Calibri" w:hAnsi="Calibri"/>
          <w:bCs/>
          <w:color w:val="FF0000"/>
          <w:szCs w:val="20"/>
          <w:lang w:val="pl-PL"/>
        </w:rPr>
      </w:pPr>
    </w:p>
    <w:p w:rsidR="000B1AE1" w:rsidRPr="00AF2011" w:rsidRDefault="000B1AE1" w:rsidP="00A52E68">
      <w:pPr>
        <w:spacing w:before="60" w:after="60" w:line="276" w:lineRule="auto"/>
        <w:jc w:val="both"/>
        <w:rPr>
          <w:rFonts w:ascii="Calibri" w:hAnsi="Calibri" w:cs="Tahoma"/>
          <w:sz w:val="20"/>
          <w:szCs w:val="20"/>
        </w:rPr>
      </w:pPr>
      <w:r w:rsidRPr="00AF2011">
        <w:rPr>
          <w:rFonts w:ascii="Calibri" w:hAnsi="Calibri" w:cs="Tahoma"/>
          <w:sz w:val="20"/>
          <w:szCs w:val="20"/>
        </w:rPr>
        <w:t>Oświadczamy, że Wykonawca którego reprezentujemy jest:</w:t>
      </w:r>
    </w:p>
    <w:p w:rsidR="000B1AE1" w:rsidRPr="00AF2011" w:rsidRDefault="000B1AE1" w:rsidP="006E0EBD">
      <w:pPr>
        <w:spacing w:before="60" w:after="60" w:line="276" w:lineRule="auto"/>
        <w:ind w:left="2552" w:hanging="2192"/>
        <w:jc w:val="both"/>
        <w:rPr>
          <w:rFonts w:ascii="Calibri" w:hAnsi="Calibri" w:cs="Arial"/>
          <w:sz w:val="20"/>
          <w:szCs w:val="20"/>
        </w:rPr>
      </w:pPr>
      <w:r w:rsidRPr="00AF2011">
        <w:rPr>
          <w:rFonts w:ascii="Calibri" w:hAnsi="Calibri"/>
          <w:b/>
          <w:sz w:val="20"/>
          <w:szCs w:val="20"/>
        </w:rPr>
        <w:fldChar w:fldCharType="begin">
          <w:ffData>
            <w:name w:val=""/>
            <w:enabled/>
            <w:calcOnExit w:val="0"/>
            <w:checkBox>
              <w:size w:val="20"/>
              <w:default w:val="0"/>
            </w:checkBox>
          </w:ffData>
        </w:fldChar>
      </w:r>
      <w:r w:rsidRPr="00AF2011">
        <w:rPr>
          <w:rFonts w:ascii="Calibri" w:hAnsi="Calibri"/>
          <w:b/>
          <w:sz w:val="20"/>
          <w:szCs w:val="20"/>
        </w:rPr>
        <w:instrText xml:space="preserve"> FORMCHECKBOX </w:instrText>
      </w:r>
      <w:r w:rsidRPr="00AF2011">
        <w:rPr>
          <w:rFonts w:ascii="Calibri" w:hAnsi="Calibri"/>
          <w:b/>
          <w:sz w:val="20"/>
          <w:szCs w:val="20"/>
        </w:rPr>
      </w:r>
      <w:r w:rsidRPr="00AF2011">
        <w:rPr>
          <w:rFonts w:ascii="Calibri" w:hAnsi="Calibri"/>
          <w:b/>
          <w:sz w:val="20"/>
          <w:szCs w:val="20"/>
        </w:rPr>
        <w:fldChar w:fldCharType="end"/>
      </w:r>
      <w:r w:rsidRPr="00AF2011">
        <w:rPr>
          <w:rFonts w:ascii="Calibri" w:hAnsi="Calibri"/>
          <w:b/>
          <w:sz w:val="20"/>
          <w:szCs w:val="20"/>
        </w:rPr>
        <w:t xml:space="preserve"> </w:t>
      </w:r>
      <w:r w:rsidRPr="00AF2011">
        <w:rPr>
          <w:rFonts w:ascii="Calibri" w:hAnsi="Calibri"/>
          <w:b/>
          <w:bCs/>
          <w:sz w:val="20"/>
          <w:szCs w:val="20"/>
        </w:rPr>
        <w:t xml:space="preserve">małym przedsiębiorcą </w:t>
      </w:r>
      <w:r w:rsidRPr="00AF2011">
        <w:rPr>
          <w:rFonts w:ascii="Calibri" w:hAnsi="Calibri" w:cs="Tahoma"/>
          <w:sz w:val="20"/>
          <w:szCs w:val="20"/>
        </w:rPr>
        <w:t>(małe przedsiębiorstwo definiuje się jako przedsiębiorstwo, które zatrudnia mniej niż 50 pracowników i którego roczny obrót lub roczna suma bilansowa nie przekracza 10 milionów EUR)</w:t>
      </w:r>
    </w:p>
    <w:p w:rsidR="000B1AE1" w:rsidRPr="00AF2011" w:rsidRDefault="000B1AE1" w:rsidP="006E0EBD">
      <w:pPr>
        <w:spacing w:before="60" w:after="60" w:line="276" w:lineRule="auto"/>
        <w:ind w:left="2694" w:hanging="2334"/>
        <w:jc w:val="both"/>
        <w:rPr>
          <w:rFonts w:ascii="Calibri" w:hAnsi="Calibri" w:cs="Tahoma"/>
          <w:sz w:val="20"/>
          <w:szCs w:val="20"/>
        </w:rPr>
      </w:pPr>
      <w:r w:rsidRPr="00AF2011">
        <w:rPr>
          <w:rFonts w:ascii="Calibri" w:hAnsi="Calibri"/>
          <w:b/>
          <w:sz w:val="20"/>
          <w:szCs w:val="20"/>
        </w:rPr>
        <w:fldChar w:fldCharType="begin">
          <w:ffData>
            <w:name w:val=""/>
            <w:enabled/>
            <w:calcOnExit w:val="0"/>
            <w:checkBox>
              <w:size w:val="20"/>
              <w:default w:val="0"/>
            </w:checkBox>
          </w:ffData>
        </w:fldChar>
      </w:r>
      <w:r w:rsidRPr="00AF2011">
        <w:rPr>
          <w:rFonts w:ascii="Calibri" w:hAnsi="Calibri"/>
          <w:b/>
          <w:sz w:val="20"/>
          <w:szCs w:val="20"/>
        </w:rPr>
        <w:instrText xml:space="preserve"> FORMCHECKBOX </w:instrText>
      </w:r>
      <w:r w:rsidRPr="00AF2011">
        <w:rPr>
          <w:rFonts w:ascii="Calibri" w:hAnsi="Calibri"/>
          <w:b/>
          <w:sz w:val="20"/>
          <w:szCs w:val="20"/>
        </w:rPr>
      </w:r>
      <w:r w:rsidRPr="00AF2011">
        <w:rPr>
          <w:rFonts w:ascii="Calibri" w:hAnsi="Calibri"/>
          <w:b/>
          <w:sz w:val="20"/>
          <w:szCs w:val="20"/>
        </w:rPr>
        <w:fldChar w:fldCharType="end"/>
      </w:r>
      <w:r w:rsidRPr="00AF2011">
        <w:rPr>
          <w:rFonts w:ascii="Calibri" w:hAnsi="Calibri"/>
          <w:b/>
          <w:sz w:val="20"/>
          <w:szCs w:val="20"/>
        </w:rPr>
        <w:t xml:space="preserve"> </w:t>
      </w:r>
      <w:r w:rsidRPr="00AF2011">
        <w:rPr>
          <w:rFonts w:ascii="Calibri" w:hAnsi="Calibri"/>
          <w:b/>
          <w:bCs/>
          <w:sz w:val="20"/>
          <w:szCs w:val="20"/>
        </w:rPr>
        <w:t xml:space="preserve">średnim przedsiębiorcą </w:t>
      </w:r>
      <w:r w:rsidRPr="00AF2011">
        <w:rPr>
          <w:rFonts w:ascii="Calibri" w:hAnsi="Calibri" w:cs="Tahoma"/>
          <w:sz w:val="20"/>
          <w:szCs w:val="20"/>
        </w:rPr>
        <w:t>(średnie przedsiębiorstwo definiuje się jako przedsiębiorstwo, które zatrudnia mniej niż 250 pracowników i którego roczny obrót nie przekracza 50 milionów lub roczna suma bilansowa nie przekracza 43 milionów EUR)</w:t>
      </w:r>
    </w:p>
    <w:p w:rsidR="000B1AE1" w:rsidRPr="00AF2011" w:rsidRDefault="000B1AE1" w:rsidP="00A52E68">
      <w:pPr>
        <w:spacing w:before="60" w:after="60" w:line="276" w:lineRule="auto"/>
        <w:ind w:left="2835" w:hanging="2475"/>
        <w:jc w:val="both"/>
        <w:rPr>
          <w:rFonts w:ascii="Calibri" w:hAnsi="Calibri"/>
          <w:bCs/>
          <w:sz w:val="20"/>
          <w:szCs w:val="20"/>
        </w:rPr>
      </w:pPr>
      <w:r w:rsidRPr="00AF2011">
        <w:rPr>
          <w:rFonts w:ascii="Calibri" w:hAnsi="Calibri"/>
          <w:b/>
          <w:sz w:val="20"/>
          <w:szCs w:val="20"/>
        </w:rPr>
        <w:fldChar w:fldCharType="begin">
          <w:ffData>
            <w:name w:val=""/>
            <w:enabled/>
            <w:calcOnExit w:val="0"/>
            <w:checkBox>
              <w:size w:val="20"/>
              <w:default w:val="0"/>
            </w:checkBox>
          </w:ffData>
        </w:fldChar>
      </w:r>
      <w:r w:rsidRPr="00AF2011">
        <w:rPr>
          <w:rFonts w:ascii="Calibri" w:hAnsi="Calibri"/>
          <w:b/>
          <w:sz w:val="20"/>
          <w:szCs w:val="20"/>
        </w:rPr>
        <w:instrText xml:space="preserve"> FORMCHECKBOX </w:instrText>
      </w:r>
      <w:r w:rsidRPr="00AF2011">
        <w:rPr>
          <w:rFonts w:ascii="Calibri" w:hAnsi="Calibri"/>
          <w:b/>
          <w:sz w:val="20"/>
          <w:szCs w:val="20"/>
        </w:rPr>
      </w:r>
      <w:r w:rsidRPr="00AF2011">
        <w:rPr>
          <w:rFonts w:ascii="Calibri" w:hAnsi="Calibri"/>
          <w:b/>
          <w:sz w:val="20"/>
          <w:szCs w:val="20"/>
        </w:rPr>
        <w:fldChar w:fldCharType="end"/>
      </w:r>
      <w:r w:rsidRPr="00AF2011">
        <w:rPr>
          <w:rFonts w:ascii="Calibri" w:hAnsi="Calibri"/>
          <w:b/>
          <w:sz w:val="20"/>
          <w:szCs w:val="20"/>
        </w:rPr>
        <w:t xml:space="preserve"> </w:t>
      </w:r>
      <w:r w:rsidRPr="00AF2011">
        <w:rPr>
          <w:rFonts w:ascii="Calibri" w:hAnsi="Calibri"/>
          <w:b/>
          <w:bCs/>
          <w:sz w:val="20"/>
          <w:szCs w:val="20"/>
        </w:rPr>
        <w:t>dużym przedsiębiorstwem</w:t>
      </w:r>
    </w:p>
    <w:p w:rsidR="000B1AE1" w:rsidRPr="00AF2011" w:rsidRDefault="000B1AE1" w:rsidP="00A52E68">
      <w:pPr>
        <w:spacing w:before="60" w:after="60" w:line="276" w:lineRule="auto"/>
        <w:jc w:val="both"/>
        <w:rPr>
          <w:rFonts w:ascii="Calibri" w:hAnsi="Calibri" w:cs="Tahoma"/>
          <w:sz w:val="20"/>
          <w:szCs w:val="20"/>
        </w:rPr>
      </w:pPr>
      <w:r w:rsidRPr="00AF2011">
        <w:rPr>
          <w:rFonts w:ascii="Calibri" w:hAnsi="Calibri" w:cs="Tahoma"/>
          <w:sz w:val="20"/>
          <w:szCs w:val="20"/>
        </w:rPr>
        <w:t>Oświadczamy, że oferta nie zawiera/ zawiera (</w:t>
      </w:r>
      <w:r w:rsidRPr="00AF2011">
        <w:rPr>
          <w:rFonts w:ascii="Calibri" w:hAnsi="Calibri" w:cs="Tahoma"/>
          <w:b/>
          <w:i/>
          <w:sz w:val="20"/>
          <w:szCs w:val="20"/>
        </w:rPr>
        <w:t>niepotrzebne skreślić</w:t>
      </w:r>
      <w:r w:rsidRPr="00AF2011">
        <w:rPr>
          <w:rFonts w:ascii="Calibri" w:hAnsi="Calibri" w:cs="Tahoma"/>
          <w:sz w:val="20"/>
          <w:szCs w:val="20"/>
        </w:rPr>
        <w:t>) informacji stanowiących tajemnicę przedsiębiorstwa w rozumieniu przepisów o zwalczaniu nieuczciwej konkurencji. Informacje takie zawarte są w następujących dokumentach:.................................................................................</w:t>
      </w:r>
    </w:p>
    <w:p w:rsidR="000B1AE1" w:rsidRPr="00AF2011" w:rsidRDefault="000B1AE1" w:rsidP="00A52E68">
      <w:pPr>
        <w:spacing w:before="60" w:after="60" w:line="276" w:lineRule="auto"/>
        <w:jc w:val="both"/>
        <w:rPr>
          <w:rFonts w:ascii="Calibri" w:hAnsi="Calibri" w:cs="Tahoma"/>
          <w:sz w:val="20"/>
          <w:szCs w:val="20"/>
        </w:rPr>
      </w:pPr>
    </w:p>
    <w:p w:rsidR="000B1AE1" w:rsidRPr="00AF2011" w:rsidRDefault="000B1AE1" w:rsidP="00A52E68">
      <w:pPr>
        <w:pStyle w:val="BodyText3"/>
        <w:spacing w:line="276" w:lineRule="auto"/>
        <w:rPr>
          <w:rFonts w:ascii="Calibri" w:hAnsi="Calibri" w:cs="Tahoma"/>
          <w:b/>
          <w:sz w:val="20"/>
        </w:rPr>
      </w:pPr>
      <w:r w:rsidRPr="00AF2011">
        <w:rPr>
          <w:rFonts w:ascii="Calibri" w:hAnsi="Calibri" w:cs="Tahoma"/>
          <w:b/>
          <w:sz w:val="20"/>
        </w:rPr>
        <w:t xml:space="preserve">Ofertę składamy na ................................ kolejno ponumerowanych stronach. </w:t>
      </w:r>
    </w:p>
    <w:p w:rsidR="000B1AE1" w:rsidRDefault="000B1AE1" w:rsidP="00A52E68">
      <w:pPr>
        <w:spacing w:line="276" w:lineRule="auto"/>
        <w:rPr>
          <w:rFonts w:ascii="Arial Narrow" w:hAnsi="Arial Narrow" w:cs="Tahoma"/>
          <w:sz w:val="18"/>
          <w:szCs w:val="18"/>
        </w:rPr>
      </w:pPr>
    </w:p>
    <w:p w:rsidR="000B1AE1" w:rsidRPr="000F7E05" w:rsidRDefault="000B1AE1" w:rsidP="005336B8">
      <w:pPr>
        <w:jc w:val="both"/>
        <w:rPr>
          <w:rFonts w:ascii="Arial Narrow" w:hAnsi="Arial Narrow" w:cs="Verdana"/>
          <w:b/>
          <w:bCs/>
          <w:i/>
          <w:iCs/>
          <w:sz w:val="20"/>
          <w:szCs w:val="20"/>
        </w:rPr>
      </w:pPr>
    </w:p>
    <w:p w:rsidR="000B1AE1" w:rsidRPr="000B7E1A" w:rsidRDefault="000B1AE1" w:rsidP="005336B8">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rsidR="000B1AE1" w:rsidRPr="00E818CD" w:rsidRDefault="000B1AE1" w:rsidP="005336B8">
      <w:pPr>
        <w:pStyle w:val="BodyText"/>
        <w:spacing w:before="120"/>
        <w:rPr>
          <w:rFonts w:ascii="Calibri" w:hAnsi="Calibri" w:cs="Tahoma"/>
          <w:b/>
          <w:sz w:val="20"/>
        </w:rPr>
      </w:pPr>
      <w:r w:rsidRPr="00E818CD">
        <w:rPr>
          <w:rFonts w:ascii="Calibri" w:hAnsi="Calibri" w:cs="Verdana"/>
          <w:iCs/>
          <w:sz w:val="14"/>
          <w:szCs w:val="14"/>
        </w:rPr>
        <w:t xml:space="preserve">(pieczęć i podpis(y) osób uprawnionych </w:t>
      </w:r>
      <w:r w:rsidRPr="00E818CD">
        <w:rPr>
          <w:rFonts w:ascii="Calibri" w:hAnsi="Calibri" w:cs="Verdana"/>
          <w:iCs/>
          <w:sz w:val="14"/>
          <w:szCs w:val="14"/>
        </w:rPr>
        <w:tab/>
      </w:r>
      <w:r w:rsidRPr="00E818CD">
        <w:rPr>
          <w:rFonts w:ascii="Calibri" w:hAnsi="Calibri" w:cs="Verdana"/>
          <w:iCs/>
          <w:sz w:val="14"/>
          <w:szCs w:val="14"/>
        </w:rPr>
        <w:tab/>
      </w:r>
      <w:r w:rsidRPr="00E818CD">
        <w:rPr>
          <w:rFonts w:ascii="Calibri" w:hAnsi="Calibri" w:cs="Verdana"/>
          <w:iCs/>
          <w:sz w:val="14"/>
          <w:szCs w:val="14"/>
        </w:rPr>
        <w:tab/>
      </w:r>
      <w:r w:rsidRPr="00E818CD">
        <w:rPr>
          <w:rFonts w:ascii="Calibri" w:hAnsi="Calibri" w:cs="Verdana"/>
          <w:iCs/>
          <w:sz w:val="14"/>
          <w:szCs w:val="14"/>
        </w:rPr>
        <w:tab/>
        <w:t xml:space="preserve"> (data)</w:t>
      </w:r>
      <w:r w:rsidRPr="00E818CD">
        <w:rPr>
          <w:rFonts w:ascii="Calibri" w:hAnsi="Calibri" w:cs="Verdana"/>
          <w:iCs/>
          <w:sz w:val="14"/>
          <w:szCs w:val="14"/>
        </w:rPr>
        <w:br/>
        <w:t>do reprezentacji wykonawcy lub pełnomocnika)</w:t>
      </w:r>
    </w:p>
    <w:p w:rsidR="000B1AE1" w:rsidRDefault="000B1AE1" w:rsidP="005336B8">
      <w:pPr>
        <w:sectPr w:rsidR="000B1AE1" w:rsidSect="00355291">
          <w:headerReference w:type="even" r:id="rId7"/>
          <w:headerReference w:type="default" r:id="rId8"/>
          <w:footerReference w:type="even" r:id="rId9"/>
          <w:footerReference w:type="default" r:id="rId10"/>
          <w:headerReference w:type="first" r:id="rId11"/>
          <w:footerReference w:type="first" r:id="rId12"/>
          <w:pgSz w:w="11906" w:h="16838" w:code="9"/>
          <w:pgMar w:top="1077" w:right="1077" w:bottom="1077" w:left="1077" w:header="425" w:footer="425" w:gutter="0"/>
          <w:cols w:space="708"/>
          <w:docGrid w:linePitch="360"/>
        </w:sectPr>
      </w:pPr>
    </w:p>
    <w:p w:rsidR="000B1AE1" w:rsidRDefault="000B1AE1" w:rsidP="005336B8">
      <w:pPr>
        <w:sectPr w:rsidR="000B1AE1" w:rsidSect="00355291">
          <w:pgSz w:w="11906" w:h="16838" w:code="9"/>
          <w:pgMar w:top="1077" w:right="1077" w:bottom="1077" w:left="1077" w:header="425" w:footer="425" w:gutter="0"/>
          <w:cols w:space="708"/>
          <w:docGrid w:linePitch="360"/>
        </w:sectPr>
      </w:pPr>
    </w:p>
    <w:p w:rsidR="000B1AE1" w:rsidRPr="00A52E68" w:rsidRDefault="000B1AE1" w:rsidP="005336B8">
      <w:pPr>
        <w:pStyle w:val="Heading4"/>
        <w:numPr>
          <w:ins w:id="5" w:author="Unknown" w:date="2014-01-07T11:18:00Z"/>
        </w:numPr>
        <w:spacing w:before="0"/>
        <w:jc w:val="right"/>
        <w:rPr>
          <w:rFonts w:ascii="Calibri" w:hAnsi="Calibri" w:cs="Tahoma"/>
          <w:i w:val="0"/>
          <w:iCs w:val="0"/>
          <w:color w:val="auto"/>
          <w:sz w:val="18"/>
          <w:szCs w:val="18"/>
        </w:rPr>
      </w:pPr>
      <w:bookmarkStart w:id="6" w:name="_Toc460228087"/>
      <w:bookmarkStart w:id="7" w:name="_Toc466827478"/>
      <w:r w:rsidRPr="00A52E68">
        <w:rPr>
          <w:rFonts w:ascii="Calibri" w:hAnsi="Calibri" w:cs="Tahoma"/>
          <w:i w:val="0"/>
          <w:iCs w:val="0"/>
          <w:color w:val="auto"/>
          <w:sz w:val="18"/>
          <w:szCs w:val="18"/>
        </w:rPr>
        <w:t>Załącznik nr 2 do SIWZ - oświadczenie o spełnianiu warunków</w:t>
      </w:r>
      <w:bookmarkEnd w:id="6"/>
      <w:bookmarkEnd w:id="7"/>
      <w:r w:rsidRPr="00A52E68">
        <w:rPr>
          <w:rFonts w:ascii="Calibri" w:hAnsi="Calibri" w:cs="Tahoma"/>
          <w:i w:val="0"/>
          <w:iCs w:val="0"/>
          <w:color w:val="auto"/>
          <w:sz w:val="18"/>
          <w:szCs w:val="18"/>
        </w:rPr>
        <w:t xml:space="preserve"> </w:t>
      </w:r>
    </w:p>
    <w:p w:rsidR="000B1AE1" w:rsidRPr="00A52E68" w:rsidRDefault="000B1AE1" w:rsidP="00A52E68">
      <w:pPr>
        <w:rPr>
          <w:rFonts w:ascii="Calibri" w:hAnsi="Calibri"/>
        </w:rPr>
      </w:pPr>
    </w:p>
    <w:p w:rsidR="000B1AE1" w:rsidRPr="004907B9" w:rsidRDefault="000B1AE1" w:rsidP="00A52E68">
      <w:pPr>
        <w:jc w:val="center"/>
        <w:rPr>
          <w:rFonts w:ascii="Calibri" w:hAnsi="Calibri"/>
          <w:b/>
          <w:sz w:val="40"/>
          <w:szCs w:val="40"/>
        </w:rPr>
      </w:pPr>
      <w:r w:rsidRPr="004907B9">
        <w:rPr>
          <w:rFonts w:ascii="Calibri" w:hAnsi="Calibri"/>
          <w:b/>
          <w:sz w:val="40"/>
          <w:szCs w:val="40"/>
        </w:rPr>
        <w:t>OŚWIADCZENIE WYKONAWCY</w:t>
      </w:r>
    </w:p>
    <w:p w:rsidR="000B1AE1" w:rsidRDefault="000B1AE1" w:rsidP="00A52E68">
      <w:pPr>
        <w:jc w:val="center"/>
        <w:rPr>
          <w:rFonts w:ascii="Calibri" w:hAnsi="Calibri"/>
          <w:b/>
          <w:sz w:val="32"/>
          <w:szCs w:val="32"/>
        </w:rPr>
      </w:pPr>
      <w:r>
        <w:rPr>
          <w:rFonts w:ascii="Calibri" w:hAnsi="Calibri"/>
          <w:b/>
          <w:sz w:val="32"/>
          <w:szCs w:val="32"/>
        </w:rPr>
        <w:t>składane na podstawie art. 25a ust. 1 ustawy z dnia 29 stycznia 2004 r. Prawo zamówień publicznych</w:t>
      </w:r>
    </w:p>
    <w:p w:rsidR="000B1AE1" w:rsidRPr="006D01AC" w:rsidRDefault="000B1AE1" w:rsidP="006D01AC">
      <w:pPr>
        <w:jc w:val="center"/>
        <w:rPr>
          <w:rFonts w:ascii="Calibri" w:hAnsi="Calibri"/>
          <w:b/>
          <w:sz w:val="28"/>
          <w:szCs w:val="28"/>
        </w:rPr>
      </w:pPr>
      <w:r w:rsidRPr="006D01AC">
        <w:rPr>
          <w:rFonts w:ascii="Calibri" w:hAnsi="Calibri"/>
          <w:b/>
          <w:sz w:val="28"/>
          <w:szCs w:val="28"/>
        </w:rPr>
        <w:t>DOTYCZĄCE SPEŁNIANIA WARUNKÓW UDZIAŁU W POSTĘPOWANIU</w:t>
      </w:r>
    </w:p>
    <w:p w:rsidR="000B1AE1" w:rsidRPr="006D01AC" w:rsidRDefault="000B1AE1" w:rsidP="006D01AC">
      <w:pPr>
        <w:jc w:val="center"/>
        <w:rPr>
          <w:rFonts w:ascii="Calibri" w:hAnsi="Calibri"/>
          <w:sz w:val="28"/>
          <w:szCs w:val="28"/>
        </w:rPr>
      </w:pPr>
    </w:p>
    <w:p w:rsidR="000B1AE1" w:rsidRPr="00A52E68" w:rsidRDefault="000B1AE1" w:rsidP="005336B8">
      <w:pPr>
        <w:rPr>
          <w:rFonts w:ascii="Calibri" w:hAnsi="Calibri"/>
        </w:rPr>
      </w:pPr>
    </w:p>
    <w:p w:rsidR="000B1AE1" w:rsidRPr="00E818CD" w:rsidRDefault="000B1AE1" w:rsidP="00E818CD">
      <w:pPr>
        <w:tabs>
          <w:tab w:val="left" w:pos="993"/>
        </w:tabs>
        <w:jc w:val="both"/>
        <w:rPr>
          <w:rFonts w:ascii="Calibri" w:hAnsi="Calibri" w:cs="Verdana"/>
          <w:sz w:val="20"/>
          <w:szCs w:val="20"/>
        </w:rPr>
      </w:pPr>
      <w:r w:rsidRPr="00E818CD">
        <w:rPr>
          <w:rFonts w:ascii="Calibri" w:hAnsi="Calibri" w:cs="Verdana"/>
          <w:sz w:val="20"/>
          <w:szCs w:val="20"/>
        </w:rPr>
        <w:t>Przystępując do postępowania prowadzonego w trybie przetargu nieograniczonego w sprawie udzielenia zamówienia publicznego na:</w:t>
      </w:r>
      <w:r>
        <w:rPr>
          <w:rFonts w:ascii="Calibri" w:hAnsi="Calibri" w:cs="Verdana"/>
          <w:sz w:val="20"/>
          <w:szCs w:val="20"/>
        </w:rPr>
        <w:t xml:space="preserve"> </w:t>
      </w:r>
      <w:r w:rsidRPr="00E818CD">
        <w:rPr>
          <w:rFonts w:ascii="Calibri" w:hAnsi="Calibri" w:cs="Arial"/>
          <w:b/>
          <w:bCs/>
          <w:sz w:val="20"/>
          <w:szCs w:val="20"/>
        </w:rPr>
        <w:t>„</w:t>
      </w:r>
      <w:r w:rsidRPr="00E818CD">
        <w:rPr>
          <w:rFonts w:ascii="Calibri" w:hAnsi="Calibri"/>
          <w:b/>
          <w:sz w:val="20"/>
          <w:szCs w:val="20"/>
        </w:rPr>
        <w:t>Przygotowywanie i dowóz posiłków szkolnych dla uczniów szkół na terenie Gminy Lubawa”</w:t>
      </w:r>
      <w:r>
        <w:rPr>
          <w:rFonts w:ascii="Calibri" w:hAnsi="Calibri"/>
          <w:b/>
          <w:sz w:val="20"/>
          <w:szCs w:val="20"/>
        </w:rPr>
        <w:t xml:space="preserve"> </w:t>
      </w:r>
      <w:r w:rsidRPr="00E818CD">
        <w:rPr>
          <w:rFonts w:ascii="Calibri" w:hAnsi="Calibri" w:cs="Segoe UI"/>
          <w:sz w:val="20"/>
          <w:szCs w:val="20"/>
        </w:rPr>
        <w:t xml:space="preserve">działając </w:t>
      </w:r>
      <w:r>
        <w:rPr>
          <w:rFonts w:ascii="Calibri" w:hAnsi="Calibri" w:cs="Segoe UI"/>
          <w:sz w:val="20"/>
          <w:szCs w:val="20"/>
        </w:rPr>
        <w:t xml:space="preserve">   </w:t>
      </w:r>
      <w:r w:rsidRPr="00E818CD">
        <w:rPr>
          <w:rFonts w:ascii="Calibri" w:hAnsi="Calibri" w:cs="Segoe UI"/>
          <w:sz w:val="20"/>
          <w:szCs w:val="20"/>
        </w:rPr>
        <w:t>w imieniu Wykonawcy:</w:t>
      </w:r>
    </w:p>
    <w:p w:rsidR="000B1AE1" w:rsidRPr="00E818CD" w:rsidRDefault="000B1AE1" w:rsidP="00E818CD">
      <w:pPr>
        <w:tabs>
          <w:tab w:val="left" w:pos="993"/>
        </w:tabs>
        <w:rPr>
          <w:rFonts w:ascii="Calibri" w:hAnsi="Calibri" w:cs="Segoe UI"/>
          <w:sz w:val="20"/>
          <w:szCs w:val="20"/>
        </w:rPr>
      </w:pPr>
    </w:p>
    <w:p w:rsidR="000B1AE1" w:rsidRPr="00E818CD" w:rsidRDefault="000B1AE1" w:rsidP="00E818CD">
      <w:pPr>
        <w:tabs>
          <w:tab w:val="left" w:pos="993"/>
        </w:tabs>
        <w:spacing w:line="360" w:lineRule="auto"/>
        <w:rPr>
          <w:rFonts w:ascii="Calibri" w:hAnsi="Calibri" w:cs="Segoe UI"/>
          <w:sz w:val="20"/>
          <w:szCs w:val="20"/>
        </w:rPr>
      </w:pPr>
      <w:r w:rsidRPr="00E818CD">
        <w:rPr>
          <w:rFonts w:ascii="Calibri" w:hAnsi="Calibri" w:cs="Segoe UI"/>
          <w:sz w:val="20"/>
          <w:szCs w:val="20"/>
        </w:rPr>
        <w:t>………………………………………………………………………………………………………………………………………………</w:t>
      </w:r>
      <w:r>
        <w:rPr>
          <w:rFonts w:ascii="Calibri" w:hAnsi="Calibri" w:cs="Segoe UI"/>
          <w:sz w:val="20"/>
          <w:szCs w:val="20"/>
        </w:rPr>
        <w:t>…………………………………………….</w:t>
      </w:r>
    </w:p>
    <w:p w:rsidR="000B1AE1" w:rsidRPr="00E818CD" w:rsidRDefault="000B1AE1" w:rsidP="00E818CD">
      <w:pPr>
        <w:tabs>
          <w:tab w:val="left" w:pos="993"/>
        </w:tabs>
        <w:spacing w:line="360" w:lineRule="auto"/>
        <w:rPr>
          <w:rFonts w:ascii="Calibri" w:hAnsi="Calibri" w:cs="Segoe UI"/>
          <w:sz w:val="20"/>
          <w:szCs w:val="20"/>
        </w:rPr>
      </w:pPr>
      <w:r w:rsidRPr="00E818CD">
        <w:rPr>
          <w:rFonts w:ascii="Calibri" w:hAnsi="Calibri" w:cs="Segoe UI"/>
          <w:sz w:val="20"/>
          <w:szCs w:val="20"/>
        </w:rPr>
        <w:t>………………………………………………………………………………………………………………………………………………</w:t>
      </w:r>
      <w:r>
        <w:rPr>
          <w:rFonts w:ascii="Calibri" w:hAnsi="Calibri" w:cs="Segoe UI"/>
          <w:sz w:val="20"/>
          <w:szCs w:val="20"/>
        </w:rPr>
        <w:t>…………………………………………….</w:t>
      </w:r>
    </w:p>
    <w:p w:rsidR="000B1AE1" w:rsidRPr="00E818CD" w:rsidRDefault="000B1AE1" w:rsidP="00E818CD">
      <w:pPr>
        <w:tabs>
          <w:tab w:val="left" w:pos="993"/>
        </w:tabs>
        <w:jc w:val="center"/>
        <w:rPr>
          <w:rFonts w:ascii="Calibri" w:hAnsi="Calibri" w:cs="Tahoma"/>
          <w:sz w:val="20"/>
          <w:szCs w:val="20"/>
        </w:rPr>
      </w:pPr>
      <w:r w:rsidRPr="00E818CD">
        <w:rPr>
          <w:rFonts w:ascii="Calibri" w:hAnsi="Calibri" w:cs="Segoe UI"/>
          <w:sz w:val="20"/>
          <w:szCs w:val="20"/>
        </w:rPr>
        <w:t>(podać nazwę i adres Wykonawcy)</w:t>
      </w:r>
    </w:p>
    <w:p w:rsidR="000B1AE1" w:rsidRPr="00E818CD" w:rsidRDefault="000B1AE1" w:rsidP="00E818CD">
      <w:pPr>
        <w:tabs>
          <w:tab w:val="left" w:pos="993"/>
        </w:tabs>
        <w:rPr>
          <w:rFonts w:ascii="Calibri" w:hAnsi="Calibri"/>
          <w:sz w:val="20"/>
          <w:szCs w:val="20"/>
        </w:rPr>
      </w:pPr>
    </w:p>
    <w:p w:rsidR="000B1AE1" w:rsidRPr="00E818CD" w:rsidRDefault="000B1AE1" w:rsidP="00E818CD">
      <w:pPr>
        <w:tabs>
          <w:tab w:val="left" w:pos="993"/>
        </w:tabs>
        <w:rPr>
          <w:rFonts w:ascii="Calibri" w:hAnsi="Calibri"/>
          <w:sz w:val="20"/>
          <w:szCs w:val="20"/>
        </w:rPr>
      </w:pPr>
      <w:r>
        <w:rPr>
          <w:rFonts w:ascii="Calibri" w:hAnsi="Calibri"/>
          <w:sz w:val="20"/>
          <w:szCs w:val="20"/>
        </w:rPr>
        <w:t>Oświadczam, co następuje:</w:t>
      </w:r>
    </w:p>
    <w:p w:rsidR="000B1AE1" w:rsidRDefault="000B1AE1" w:rsidP="00E818CD">
      <w:pPr>
        <w:tabs>
          <w:tab w:val="left" w:pos="993"/>
        </w:tabs>
        <w:spacing w:line="276" w:lineRule="auto"/>
        <w:rPr>
          <w:rFonts w:ascii="Calibri" w:hAnsi="Calibri" w:cs="Arial"/>
          <w:b/>
          <w:sz w:val="20"/>
          <w:szCs w:val="20"/>
        </w:rPr>
      </w:pPr>
    </w:p>
    <w:p w:rsidR="000B1AE1" w:rsidRPr="00E818CD" w:rsidRDefault="000B1AE1" w:rsidP="00E818CD">
      <w:pPr>
        <w:tabs>
          <w:tab w:val="left" w:pos="993"/>
        </w:tabs>
        <w:spacing w:line="276" w:lineRule="auto"/>
        <w:rPr>
          <w:rFonts w:ascii="Calibri" w:hAnsi="Calibri"/>
          <w:sz w:val="20"/>
          <w:szCs w:val="20"/>
        </w:rPr>
      </w:pPr>
      <w:r w:rsidRPr="00E818CD">
        <w:rPr>
          <w:rFonts w:ascii="Calibri" w:hAnsi="Calibri" w:cs="Arial"/>
          <w:b/>
          <w:sz w:val="20"/>
          <w:szCs w:val="20"/>
        </w:rPr>
        <w:t>INFORMACJA DOTYCZĄCA WYKONAWCY:</w:t>
      </w:r>
    </w:p>
    <w:p w:rsidR="000B1AE1" w:rsidRPr="004907B9" w:rsidRDefault="000B1AE1" w:rsidP="00E818CD">
      <w:pPr>
        <w:tabs>
          <w:tab w:val="left" w:pos="993"/>
        </w:tabs>
        <w:spacing w:line="269" w:lineRule="auto"/>
        <w:jc w:val="both"/>
        <w:rPr>
          <w:rFonts w:ascii="Calibri" w:hAnsi="Calibri"/>
          <w:b/>
          <w:sz w:val="20"/>
          <w:szCs w:val="20"/>
        </w:rPr>
      </w:pPr>
      <w:r w:rsidRPr="00E818CD">
        <w:rPr>
          <w:rFonts w:ascii="Calibri" w:hAnsi="Calibri" w:cs="Arial"/>
          <w:sz w:val="20"/>
          <w:szCs w:val="20"/>
        </w:rPr>
        <w:t xml:space="preserve">Oświadczam, że spełniam warunki udziału </w:t>
      </w:r>
      <w:r>
        <w:rPr>
          <w:rFonts w:ascii="Calibri" w:hAnsi="Calibri" w:cs="Arial"/>
          <w:sz w:val="20"/>
          <w:szCs w:val="20"/>
        </w:rPr>
        <w:t>w postępowaniu określone przez Z</w:t>
      </w:r>
      <w:r w:rsidRPr="00E818CD">
        <w:rPr>
          <w:rFonts w:ascii="Calibri" w:hAnsi="Calibri" w:cs="Arial"/>
          <w:sz w:val="20"/>
          <w:szCs w:val="20"/>
        </w:rPr>
        <w:t xml:space="preserve">amawiającego </w:t>
      </w:r>
      <w:r>
        <w:rPr>
          <w:rFonts w:ascii="Calibri" w:hAnsi="Calibri" w:cs="Arial"/>
          <w:sz w:val="20"/>
          <w:szCs w:val="20"/>
        </w:rPr>
        <w:t xml:space="preserve">w </w:t>
      </w:r>
      <w:r w:rsidRPr="004907B9">
        <w:rPr>
          <w:rFonts w:ascii="Calibri" w:hAnsi="Calibri" w:cs="Arial"/>
          <w:b/>
          <w:sz w:val="20"/>
          <w:szCs w:val="20"/>
        </w:rPr>
        <w:t>Rozdziale 6 pkt 2 Specyfikacji Istotnych Warunków Zamówienia.</w:t>
      </w:r>
    </w:p>
    <w:p w:rsidR="000B1AE1" w:rsidRPr="00E818CD" w:rsidRDefault="000B1AE1" w:rsidP="00E818CD">
      <w:pPr>
        <w:tabs>
          <w:tab w:val="left" w:pos="993"/>
        </w:tabs>
        <w:spacing w:line="360" w:lineRule="auto"/>
        <w:jc w:val="both"/>
        <w:rPr>
          <w:rFonts w:ascii="Calibri" w:hAnsi="Calibri" w:cs="Arial"/>
          <w:sz w:val="21"/>
          <w:szCs w:val="21"/>
        </w:rPr>
      </w:pPr>
    </w:p>
    <w:p w:rsidR="000B1AE1" w:rsidRPr="00E818CD" w:rsidRDefault="000B1AE1" w:rsidP="00E818CD">
      <w:pPr>
        <w:tabs>
          <w:tab w:val="left" w:pos="993"/>
        </w:tabs>
        <w:rPr>
          <w:rFonts w:ascii="Calibri" w:hAnsi="Calibri" w:cs="Verdana"/>
          <w:i/>
          <w:iCs/>
          <w:sz w:val="14"/>
          <w:szCs w:val="14"/>
        </w:rPr>
      </w:pPr>
      <w:r w:rsidRPr="00E818CD">
        <w:rPr>
          <w:rFonts w:ascii="Calibri" w:hAnsi="Calibri" w:cs="Verdana"/>
          <w:i/>
          <w:iCs/>
          <w:sz w:val="14"/>
          <w:szCs w:val="14"/>
        </w:rPr>
        <w:t>......................................................................................</w:t>
      </w:r>
      <w:r w:rsidRPr="00E818CD">
        <w:rPr>
          <w:rFonts w:ascii="Calibri" w:hAnsi="Calibri" w:cs="Verdana"/>
          <w:i/>
          <w:iCs/>
          <w:sz w:val="14"/>
          <w:szCs w:val="14"/>
        </w:rPr>
        <w:tab/>
      </w:r>
      <w:r w:rsidRPr="00E818CD">
        <w:rPr>
          <w:rFonts w:ascii="Calibri" w:hAnsi="Calibri" w:cs="Verdana"/>
          <w:i/>
          <w:iCs/>
          <w:sz w:val="14"/>
          <w:szCs w:val="14"/>
        </w:rPr>
        <w:tab/>
        <w:t>........................................</w:t>
      </w:r>
    </w:p>
    <w:p w:rsidR="000B1AE1" w:rsidRPr="00E818CD" w:rsidRDefault="000B1AE1" w:rsidP="00E818CD">
      <w:pPr>
        <w:tabs>
          <w:tab w:val="left" w:pos="993"/>
        </w:tabs>
        <w:jc w:val="both"/>
        <w:rPr>
          <w:rFonts w:ascii="Calibri" w:hAnsi="Calibri" w:cs="Verdana"/>
          <w:i/>
          <w:iCs/>
          <w:sz w:val="14"/>
          <w:szCs w:val="14"/>
        </w:rPr>
      </w:pPr>
      <w:r w:rsidRPr="00E818CD">
        <w:rPr>
          <w:rFonts w:ascii="Calibri" w:hAnsi="Calibri" w:cs="Verdana"/>
          <w:i/>
          <w:iCs/>
          <w:sz w:val="14"/>
          <w:szCs w:val="14"/>
        </w:rPr>
        <w:t xml:space="preserve">(pieczęć i podpis(y) osób uprawnionych </w:t>
      </w:r>
      <w:r w:rsidRPr="00E818CD">
        <w:rPr>
          <w:rFonts w:ascii="Calibri" w:hAnsi="Calibri" w:cs="Verdana"/>
          <w:i/>
          <w:iCs/>
          <w:sz w:val="14"/>
          <w:szCs w:val="14"/>
        </w:rPr>
        <w:tab/>
      </w:r>
      <w:r w:rsidRPr="00E818CD">
        <w:rPr>
          <w:rFonts w:ascii="Calibri" w:hAnsi="Calibri" w:cs="Verdana"/>
          <w:i/>
          <w:iCs/>
          <w:sz w:val="14"/>
          <w:szCs w:val="14"/>
        </w:rPr>
        <w:tab/>
      </w:r>
      <w:r w:rsidRPr="00E818CD">
        <w:rPr>
          <w:rFonts w:ascii="Calibri" w:hAnsi="Calibri" w:cs="Verdana"/>
          <w:i/>
          <w:iCs/>
          <w:sz w:val="14"/>
          <w:szCs w:val="14"/>
        </w:rPr>
        <w:tab/>
      </w:r>
      <w:r w:rsidRPr="00E818CD">
        <w:rPr>
          <w:rFonts w:ascii="Calibri" w:hAnsi="Calibri" w:cs="Verdana"/>
          <w:i/>
          <w:iCs/>
          <w:sz w:val="14"/>
          <w:szCs w:val="14"/>
        </w:rPr>
        <w:tab/>
        <w:t xml:space="preserve"> (data)</w:t>
      </w:r>
      <w:r w:rsidRPr="00E818CD">
        <w:rPr>
          <w:rFonts w:ascii="Calibri" w:hAnsi="Calibri" w:cs="Verdana"/>
          <w:i/>
          <w:iCs/>
          <w:sz w:val="14"/>
          <w:szCs w:val="14"/>
        </w:rPr>
        <w:br/>
        <w:t>do reprezentacji wykonawcy lub pełnomocnika)</w:t>
      </w:r>
    </w:p>
    <w:p w:rsidR="000B1AE1" w:rsidRPr="00E818CD" w:rsidRDefault="000B1AE1" w:rsidP="00E818CD">
      <w:pPr>
        <w:tabs>
          <w:tab w:val="left" w:pos="993"/>
        </w:tabs>
        <w:jc w:val="both"/>
        <w:rPr>
          <w:rFonts w:ascii="Calibri" w:hAnsi="Calibri" w:cs="Arial"/>
          <w:i/>
          <w:sz w:val="16"/>
          <w:szCs w:val="16"/>
        </w:rPr>
      </w:pPr>
    </w:p>
    <w:p w:rsidR="000B1AE1" w:rsidRPr="00E818CD" w:rsidRDefault="000B1AE1" w:rsidP="00E818CD">
      <w:pPr>
        <w:tabs>
          <w:tab w:val="left" w:pos="993"/>
        </w:tabs>
        <w:jc w:val="both"/>
        <w:rPr>
          <w:rFonts w:ascii="Calibri" w:hAnsi="Calibri" w:cs="Arial"/>
          <w:i/>
          <w:sz w:val="16"/>
          <w:szCs w:val="16"/>
        </w:rPr>
      </w:pPr>
    </w:p>
    <w:p w:rsidR="000B1AE1" w:rsidRDefault="000B1AE1" w:rsidP="00E818CD">
      <w:pPr>
        <w:tabs>
          <w:tab w:val="left" w:pos="993"/>
        </w:tabs>
        <w:jc w:val="both"/>
        <w:rPr>
          <w:rFonts w:ascii="Calibri" w:hAnsi="Calibri" w:cs="Arial"/>
          <w:i/>
          <w:sz w:val="16"/>
          <w:szCs w:val="16"/>
        </w:rPr>
      </w:pPr>
    </w:p>
    <w:p w:rsidR="000B1AE1" w:rsidRPr="00E818CD" w:rsidRDefault="000B1AE1" w:rsidP="00E818CD">
      <w:pPr>
        <w:tabs>
          <w:tab w:val="left" w:pos="993"/>
        </w:tabs>
        <w:jc w:val="both"/>
        <w:rPr>
          <w:rFonts w:ascii="Calibri" w:hAnsi="Calibri" w:cs="Arial"/>
          <w:i/>
          <w:sz w:val="16"/>
          <w:szCs w:val="16"/>
        </w:rPr>
      </w:pPr>
    </w:p>
    <w:p w:rsidR="000B1AE1" w:rsidRPr="00E818CD" w:rsidRDefault="000B1AE1" w:rsidP="00E818CD">
      <w:pPr>
        <w:tabs>
          <w:tab w:val="left" w:pos="993"/>
        </w:tabs>
        <w:spacing w:line="276" w:lineRule="auto"/>
        <w:rPr>
          <w:rFonts w:ascii="Calibri" w:hAnsi="Calibri" w:cs="Arial"/>
          <w:b/>
          <w:sz w:val="20"/>
          <w:szCs w:val="20"/>
        </w:rPr>
      </w:pPr>
      <w:r w:rsidRPr="00E818CD">
        <w:rPr>
          <w:rFonts w:ascii="Calibri" w:hAnsi="Calibri" w:cs="Arial"/>
          <w:b/>
          <w:sz w:val="20"/>
          <w:szCs w:val="20"/>
        </w:rPr>
        <w:t xml:space="preserve">INFORMACJA W ZWIĄZKU Z POLEGANIEM NA ZASOBACH INNYCH PODMIOTÓW: </w:t>
      </w:r>
    </w:p>
    <w:p w:rsidR="000B1AE1" w:rsidRPr="004907B9" w:rsidRDefault="000B1AE1" w:rsidP="004907B9">
      <w:pPr>
        <w:tabs>
          <w:tab w:val="left" w:pos="993"/>
        </w:tabs>
        <w:spacing w:line="269" w:lineRule="auto"/>
        <w:jc w:val="both"/>
        <w:rPr>
          <w:rFonts w:ascii="Calibri" w:hAnsi="Calibri"/>
          <w:b/>
          <w:sz w:val="20"/>
          <w:szCs w:val="20"/>
        </w:rPr>
      </w:pPr>
      <w:r w:rsidRPr="00E818CD">
        <w:rPr>
          <w:rFonts w:ascii="Calibri" w:hAnsi="Calibri" w:cs="Arial"/>
          <w:sz w:val="20"/>
          <w:szCs w:val="20"/>
        </w:rPr>
        <w:t>Oświadczam, że w celu wykazania spełniania warunków udziału w postępowaniu, określonych przez zamawiającego w</w:t>
      </w:r>
      <w:r w:rsidRPr="00E818CD">
        <w:rPr>
          <w:rFonts w:ascii="Calibri" w:hAnsi="Calibri" w:cs="Arial"/>
          <w:b/>
          <w:sz w:val="20"/>
          <w:szCs w:val="20"/>
        </w:rPr>
        <w:t xml:space="preserve"> </w:t>
      </w:r>
      <w:r w:rsidRPr="004907B9">
        <w:rPr>
          <w:rFonts w:ascii="Calibri" w:hAnsi="Calibri" w:cs="Arial"/>
          <w:b/>
          <w:sz w:val="20"/>
          <w:szCs w:val="20"/>
        </w:rPr>
        <w:t>Rozdziale 6 pkt 2 Specyfikacji Istotnych Warunków Zamówienia</w:t>
      </w:r>
      <w:r w:rsidRPr="00E818CD">
        <w:rPr>
          <w:rFonts w:ascii="Calibri" w:hAnsi="Calibri" w:cs="Arial"/>
          <w:sz w:val="20"/>
          <w:szCs w:val="20"/>
        </w:rPr>
        <w:t>, polegam na zasobach następującego/ych podmiotu/ów: ………………………………………………………………………</w:t>
      </w:r>
      <w:r>
        <w:rPr>
          <w:rFonts w:ascii="Calibri" w:hAnsi="Calibri" w:cs="Arial"/>
          <w:sz w:val="20"/>
          <w:szCs w:val="20"/>
        </w:rPr>
        <w:t>……..</w:t>
      </w:r>
      <w:r w:rsidRPr="00E818CD">
        <w:rPr>
          <w:rFonts w:ascii="Calibri" w:hAnsi="Calibri" w:cs="Arial"/>
          <w:sz w:val="20"/>
          <w:szCs w:val="20"/>
        </w:rPr>
        <w:t>.</w:t>
      </w:r>
      <w:r>
        <w:rPr>
          <w:rFonts w:ascii="Calibri" w:hAnsi="Calibri" w:cs="Arial"/>
          <w:sz w:val="20"/>
          <w:szCs w:val="20"/>
        </w:rPr>
        <w:t>.......................................................................................</w:t>
      </w:r>
      <w:r w:rsidRPr="00E818CD">
        <w:rPr>
          <w:rFonts w:ascii="Calibri" w:hAnsi="Calibri" w:cs="Arial"/>
          <w:sz w:val="20"/>
          <w:szCs w:val="20"/>
        </w:rPr>
        <w:t>, w następującym zakresie: …………………………………………</w:t>
      </w:r>
      <w:r>
        <w:rPr>
          <w:rFonts w:ascii="Calibri" w:hAnsi="Calibri" w:cs="Arial"/>
          <w:sz w:val="20"/>
          <w:szCs w:val="20"/>
        </w:rPr>
        <w:t>………………………………………………………………………………………………..</w:t>
      </w:r>
      <w:r w:rsidRPr="00E818CD">
        <w:rPr>
          <w:rFonts w:ascii="Calibri" w:hAnsi="Calibri" w:cs="Arial"/>
          <w:sz w:val="20"/>
          <w:szCs w:val="20"/>
        </w:rPr>
        <w:t xml:space="preserve"> </w:t>
      </w:r>
      <w:r w:rsidRPr="00E818CD">
        <w:rPr>
          <w:rFonts w:ascii="Calibri" w:hAnsi="Calibri" w:cs="Arial"/>
          <w:i/>
          <w:sz w:val="20"/>
          <w:szCs w:val="20"/>
        </w:rPr>
        <w:t xml:space="preserve">(wskazać podmiot i określić odpowiedni zakres dla wskazanego podmiotu). </w:t>
      </w:r>
    </w:p>
    <w:p w:rsidR="000B1AE1" w:rsidRPr="00E818CD" w:rsidRDefault="000B1AE1" w:rsidP="00E818CD">
      <w:pPr>
        <w:tabs>
          <w:tab w:val="left" w:pos="993"/>
        </w:tabs>
        <w:spacing w:line="360" w:lineRule="auto"/>
        <w:jc w:val="both"/>
        <w:rPr>
          <w:rFonts w:ascii="Calibri" w:hAnsi="Calibri" w:cs="Arial"/>
          <w:sz w:val="20"/>
          <w:szCs w:val="20"/>
        </w:rPr>
      </w:pPr>
      <w:bookmarkStart w:id="8" w:name="_GoBack"/>
      <w:bookmarkEnd w:id="8"/>
    </w:p>
    <w:p w:rsidR="000B1AE1" w:rsidRPr="00E818CD" w:rsidRDefault="000B1AE1" w:rsidP="00E818CD">
      <w:pPr>
        <w:tabs>
          <w:tab w:val="left" w:pos="993"/>
        </w:tabs>
        <w:spacing w:line="360" w:lineRule="auto"/>
        <w:jc w:val="both"/>
        <w:rPr>
          <w:rFonts w:ascii="Calibri" w:hAnsi="Calibri" w:cs="Arial"/>
          <w:sz w:val="16"/>
          <w:szCs w:val="16"/>
        </w:rPr>
      </w:pPr>
    </w:p>
    <w:p w:rsidR="000B1AE1" w:rsidRPr="00E818CD" w:rsidRDefault="000B1AE1" w:rsidP="00E818CD">
      <w:pPr>
        <w:tabs>
          <w:tab w:val="left" w:pos="993"/>
        </w:tabs>
        <w:rPr>
          <w:rFonts w:ascii="Calibri" w:hAnsi="Calibri" w:cs="Verdana"/>
          <w:i/>
          <w:iCs/>
          <w:sz w:val="14"/>
          <w:szCs w:val="14"/>
        </w:rPr>
      </w:pPr>
      <w:r w:rsidRPr="00E818CD">
        <w:rPr>
          <w:rFonts w:ascii="Calibri" w:hAnsi="Calibri" w:cs="Verdana"/>
          <w:i/>
          <w:iCs/>
          <w:sz w:val="14"/>
          <w:szCs w:val="14"/>
        </w:rPr>
        <w:t>......................................................................................</w:t>
      </w:r>
      <w:r w:rsidRPr="00E818CD">
        <w:rPr>
          <w:rFonts w:ascii="Calibri" w:hAnsi="Calibri" w:cs="Verdana"/>
          <w:i/>
          <w:iCs/>
          <w:sz w:val="14"/>
          <w:szCs w:val="14"/>
        </w:rPr>
        <w:tab/>
      </w:r>
      <w:r w:rsidRPr="00E818CD">
        <w:rPr>
          <w:rFonts w:ascii="Calibri" w:hAnsi="Calibri" w:cs="Verdana"/>
          <w:i/>
          <w:iCs/>
          <w:sz w:val="14"/>
          <w:szCs w:val="14"/>
        </w:rPr>
        <w:tab/>
        <w:t>........................................</w:t>
      </w:r>
    </w:p>
    <w:p w:rsidR="000B1AE1" w:rsidRPr="00E818CD" w:rsidRDefault="000B1AE1" w:rsidP="00E818CD">
      <w:pPr>
        <w:tabs>
          <w:tab w:val="left" w:pos="993"/>
        </w:tabs>
        <w:jc w:val="both"/>
        <w:rPr>
          <w:rFonts w:ascii="Calibri" w:hAnsi="Calibri" w:cs="Arial"/>
          <w:i/>
          <w:sz w:val="16"/>
          <w:szCs w:val="16"/>
        </w:rPr>
      </w:pPr>
      <w:r w:rsidRPr="00E818CD">
        <w:rPr>
          <w:rFonts w:ascii="Calibri" w:hAnsi="Calibri" w:cs="Verdana"/>
          <w:i/>
          <w:iCs/>
          <w:sz w:val="14"/>
          <w:szCs w:val="14"/>
        </w:rPr>
        <w:t xml:space="preserve">(pieczęć i podpis(y) osób uprawnionych </w:t>
      </w:r>
      <w:r w:rsidRPr="00E818CD">
        <w:rPr>
          <w:rFonts w:ascii="Calibri" w:hAnsi="Calibri" w:cs="Verdana"/>
          <w:i/>
          <w:iCs/>
          <w:sz w:val="14"/>
          <w:szCs w:val="14"/>
        </w:rPr>
        <w:tab/>
      </w:r>
      <w:r w:rsidRPr="00E818CD">
        <w:rPr>
          <w:rFonts w:ascii="Calibri" w:hAnsi="Calibri" w:cs="Verdana"/>
          <w:i/>
          <w:iCs/>
          <w:sz w:val="14"/>
          <w:szCs w:val="14"/>
        </w:rPr>
        <w:tab/>
      </w:r>
      <w:r w:rsidRPr="00E818CD">
        <w:rPr>
          <w:rFonts w:ascii="Calibri" w:hAnsi="Calibri" w:cs="Verdana"/>
          <w:i/>
          <w:iCs/>
          <w:sz w:val="14"/>
          <w:szCs w:val="14"/>
        </w:rPr>
        <w:tab/>
      </w:r>
      <w:r w:rsidRPr="00E818CD">
        <w:rPr>
          <w:rFonts w:ascii="Calibri" w:hAnsi="Calibri" w:cs="Verdana"/>
          <w:i/>
          <w:iCs/>
          <w:sz w:val="14"/>
          <w:szCs w:val="14"/>
        </w:rPr>
        <w:tab/>
        <w:t xml:space="preserve"> (data)</w:t>
      </w:r>
      <w:r w:rsidRPr="00E818CD">
        <w:rPr>
          <w:rFonts w:ascii="Calibri" w:hAnsi="Calibri" w:cs="Verdana"/>
          <w:i/>
          <w:iCs/>
          <w:sz w:val="14"/>
          <w:szCs w:val="14"/>
        </w:rPr>
        <w:br/>
        <w:t>do reprezentacji wykonawcy lub pełnomocnika)</w:t>
      </w:r>
    </w:p>
    <w:p w:rsidR="000B1AE1" w:rsidRPr="00E818CD" w:rsidRDefault="000B1AE1" w:rsidP="00E818CD">
      <w:pPr>
        <w:tabs>
          <w:tab w:val="left" w:pos="993"/>
        </w:tabs>
        <w:spacing w:line="360" w:lineRule="auto"/>
        <w:ind w:left="5664" w:firstLine="708"/>
        <w:jc w:val="both"/>
        <w:rPr>
          <w:rFonts w:ascii="Calibri" w:hAnsi="Calibri" w:cs="Arial"/>
          <w:i/>
          <w:sz w:val="16"/>
          <w:szCs w:val="16"/>
        </w:rPr>
      </w:pPr>
    </w:p>
    <w:p w:rsidR="000B1AE1" w:rsidRDefault="000B1AE1" w:rsidP="00E818CD">
      <w:pPr>
        <w:tabs>
          <w:tab w:val="left" w:pos="993"/>
        </w:tabs>
        <w:spacing w:line="276" w:lineRule="auto"/>
        <w:rPr>
          <w:rFonts w:ascii="Calibri" w:hAnsi="Calibri" w:cs="Arial"/>
          <w:i/>
          <w:sz w:val="16"/>
          <w:szCs w:val="16"/>
        </w:rPr>
      </w:pPr>
    </w:p>
    <w:p w:rsidR="000B1AE1" w:rsidRDefault="000B1AE1" w:rsidP="00E818CD">
      <w:pPr>
        <w:tabs>
          <w:tab w:val="left" w:pos="993"/>
        </w:tabs>
        <w:spacing w:line="276" w:lineRule="auto"/>
        <w:rPr>
          <w:rFonts w:ascii="Calibri" w:hAnsi="Calibri" w:cs="Arial"/>
          <w:i/>
          <w:sz w:val="16"/>
          <w:szCs w:val="16"/>
        </w:rPr>
      </w:pPr>
    </w:p>
    <w:p w:rsidR="000B1AE1" w:rsidRPr="00E818CD" w:rsidRDefault="000B1AE1" w:rsidP="00E818CD">
      <w:pPr>
        <w:tabs>
          <w:tab w:val="left" w:pos="993"/>
        </w:tabs>
        <w:spacing w:line="276" w:lineRule="auto"/>
        <w:rPr>
          <w:rFonts w:ascii="Calibri" w:hAnsi="Calibri" w:cs="Arial"/>
          <w:b/>
          <w:sz w:val="20"/>
          <w:szCs w:val="20"/>
        </w:rPr>
      </w:pPr>
      <w:r w:rsidRPr="00E818CD">
        <w:rPr>
          <w:rFonts w:ascii="Calibri" w:hAnsi="Calibri" w:cs="Arial"/>
          <w:b/>
          <w:sz w:val="20"/>
          <w:szCs w:val="20"/>
        </w:rPr>
        <w:t>OŚWIADCZENIE DOTYCZĄCE PODANYCH INFORMACJI:</w:t>
      </w:r>
    </w:p>
    <w:p w:rsidR="000B1AE1" w:rsidRPr="00E818CD" w:rsidRDefault="000B1AE1" w:rsidP="00E818CD">
      <w:pPr>
        <w:tabs>
          <w:tab w:val="left" w:pos="993"/>
        </w:tabs>
        <w:spacing w:line="276" w:lineRule="auto"/>
        <w:jc w:val="both"/>
        <w:rPr>
          <w:rFonts w:ascii="Calibri" w:hAnsi="Calibri" w:cs="Arial"/>
          <w:sz w:val="20"/>
          <w:szCs w:val="20"/>
        </w:rPr>
      </w:pPr>
      <w:r w:rsidRPr="00E818CD">
        <w:rPr>
          <w:rFonts w:ascii="Calibri" w:hAnsi="Calibri"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0B1AE1" w:rsidRPr="00E818CD" w:rsidRDefault="000B1AE1" w:rsidP="00E818CD">
      <w:pPr>
        <w:tabs>
          <w:tab w:val="left" w:pos="993"/>
        </w:tabs>
        <w:spacing w:line="360" w:lineRule="auto"/>
        <w:jc w:val="both"/>
        <w:rPr>
          <w:rFonts w:ascii="Calibri" w:hAnsi="Calibri" w:cs="Arial"/>
          <w:sz w:val="20"/>
          <w:szCs w:val="20"/>
        </w:rPr>
      </w:pPr>
    </w:p>
    <w:p w:rsidR="000B1AE1" w:rsidRPr="00E818CD" w:rsidRDefault="000B1AE1" w:rsidP="00E818CD">
      <w:pPr>
        <w:tabs>
          <w:tab w:val="left" w:pos="993"/>
        </w:tabs>
        <w:rPr>
          <w:rFonts w:ascii="Calibri" w:hAnsi="Calibri" w:cs="Verdana"/>
          <w:i/>
          <w:iCs/>
          <w:sz w:val="14"/>
          <w:szCs w:val="14"/>
        </w:rPr>
      </w:pPr>
      <w:r w:rsidRPr="00E818CD">
        <w:rPr>
          <w:rFonts w:ascii="Calibri" w:hAnsi="Calibri" w:cs="Verdana"/>
          <w:i/>
          <w:iCs/>
          <w:sz w:val="14"/>
          <w:szCs w:val="14"/>
        </w:rPr>
        <w:t>......................................................................................</w:t>
      </w:r>
      <w:r w:rsidRPr="00E818CD">
        <w:rPr>
          <w:rFonts w:ascii="Calibri" w:hAnsi="Calibri" w:cs="Verdana"/>
          <w:i/>
          <w:iCs/>
          <w:sz w:val="14"/>
          <w:szCs w:val="14"/>
        </w:rPr>
        <w:tab/>
      </w:r>
      <w:r w:rsidRPr="00E818CD">
        <w:rPr>
          <w:rFonts w:ascii="Calibri" w:hAnsi="Calibri" w:cs="Verdana"/>
          <w:i/>
          <w:iCs/>
          <w:sz w:val="14"/>
          <w:szCs w:val="14"/>
        </w:rPr>
        <w:tab/>
        <w:t>........................................</w:t>
      </w:r>
    </w:p>
    <w:p w:rsidR="000B1AE1" w:rsidRPr="00E818CD" w:rsidRDefault="000B1AE1" w:rsidP="00E818CD">
      <w:pPr>
        <w:tabs>
          <w:tab w:val="left" w:pos="993"/>
        </w:tabs>
        <w:jc w:val="both"/>
        <w:rPr>
          <w:rFonts w:ascii="Calibri" w:hAnsi="Calibri" w:cs="Verdana"/>
          <w:i/>
          <w:iCs/>
          <w:sz w:val="14"/>
          <w:szCs w:val="14"/>
        </w:rPr>
      </w:pPr>
      <w:r w:rsidRPr="00E818CD">
        <w:rPr>
          <w:rFonts w:ascii="Calibri" w:hAnsi="Calibri" w:cs="Verdana"/>
          <w:i/>
          <w:iCs/>
          <w:sz w:val="14"/>
          <w:szCs w:val="14"/>
        </w:rPr>
        <w:t xml:space="preserve">(pieczęć i podpis(y) osób uprawnionych </w:t>
      </w:r>
      <w:r w:rsidRPr="00E818CD">
        <w:rPr>
          <w:rFonts w:ascii="Calibri" w:hAnsi="Calibri" w:cs="Verdana"/>
          <w:i/>
          <w:iCs/>
          <w:sz w:val="14"/>
          <w:szCs w:val="14"/>
        </w:rPr>
        <w:tab/>
      </w:r>
      <w:r w:rsidRPr="00E818CD">
        <w:rPr>
          <w:rFonts w:ascii="Calibri" w:hAnsi="Calibri" w:cs="Verdana"/>
          <w:i/>
          <w:iCs/>
          <w:sz w:val="14"/>
          <w:szCs w:val="14"/>
        </w:rPr>
        <w:tab/>
      </w:r>
      <w:r w:rsidRPr="00E818CD">
        <w:rPr>
          <w:rFonts w:ascii="Calibri" w:hAnsi="Calibri" w:cs="Verdana"/>
          <w:i/>
          <w:iCs/>
          <w:sz w:val="14"/>
          <w:szCs w:val="14"/>
        </w:rPr>
        <w:tab/>
      </w:r>
      <w:r w:rsidRPr="00E818CD">
        <w:rPr>
          <w:rFonts w:ascii="Calibri" w:hAnsi="Calibri" w:cs="Verdana"/>
          <w:i/>
          <w:iCs/>
          <w:sz w:val="14"/>
          <w:szCs w:val="14"/>
        </w:rPr>
        <w:tab/>
        <w:t xml:space="preserve"> (data)</w:t>
      </w:r>
      <w:r w:rsidRPr="00E818CD">
        <w:rPr>
          <w:rFonts w:ascii="Calibri" w:hAnsi="Calibri" w:cs="Verdana"/>
          <w:i/>
          <w:iCs/>
          <w:sz w:val="14"/>
          <w:szCs w:val="14"/>
        </w:rPr>
        <w:br/>
        <w:t>do reprezentacji wykonawcy lub pełnomocnika</w:t>
      </w:r>
    </w:p>
    <w:p w:rsidR="000B1AE1" w:rsidRPr="00E818CD" w:rsidRDefault="000B1AE1" w:rsidP="00E818CD">
      <w:pPr>
        <w:tabs>
          <w:tab w:val="left" w:pos="993"/>
        </w:tabs>
        <w:jc w:val="both"/>
        <w:rPr>
          <w:rFonts w:ascii="Calibri" w:hAnsi="Calibri" w:cs="Arial"/>
          <w:i/>
          <w:sz w:val="16"/>
          <w:szCs w:val="16"/>
        </w:rPr>
      </w:pPr>
    </w:p>
    <w:p w:rsidR="000B1AE1" w:rsidRPr="00E818CD" w:rsidRDefault="000B1AE1" w:rsidP="00E818CD">
      <w:pPr>
        <w:tabs>
          <w:tab w:val="left" w:pos="993"/>
        </w:tabs>
        <w:jc w:val="both"/>
        <w:rPr>
          <w:rFonts w:ascii="Calibri" w:hAnsi="Calibri" w:cs="Arial"/>
          <w:i/>
          <w:sz w:val="16"/>
          <w:szCs w:val="16"/>
        </w:rPr>
      </w:pPr>
    </w:p>
    <w:p w:rsidR="000B1AE1" w:rsidRPr="00E818CD" w:rsidRDefault="000B1AE1" w:rsidP="00E818CD">
      <w:pPr>
        <w:tabs>
          <w:tab w:val="left" w:pos="993"/>
        </w:tabs>
        <w:jc w:val="both"/>
        <w:rPr>
          <w:rFonts w:ascii="Calibri" w:hAnsi="Calibri" w:cs="Arial"/>
          <w:i/>
          <w:sz w:val="16"/>
          <w:szCs w:val="16"/>
        </w:rPr>
      </w:pPr>
    </w:p>
    <w:p w:rsidR="000B1AE1" w:rsidRDefault="000B1AE1" w:rsidP="006D01AC">
      <w:pPr>
        <w:pStyle w:val="Heading4"/>
        <w:spacing w:before="0"/>
        <w:jc w:val="right"/>
        <w:rPr>
          <w:rFonts w:ascii="Calibri" w:hAnsi="Calibri" w:cs="Tahoma"/>
          <w:i w:val="0"/>
          <w:iCs w:val="0"/>
          <w:color w:val="auto"/>
          <w:sz w:val="20"/>
          <w:szCs w:val="20"/>
        </w:rPr>
      </w:pPr>
    </w:p>
    <w:p w:rsidR="000B1AE1" w:rsidRPr="00A52E68" w:rsidRDefault="000B1AE1" w:rsidP="006D01AC">
      <w:pPr>
        <w:pStyle w:val="Heading4"/>
        <w:numPr>
          <w:ins w:id="9" w:author="Unknown" w:date="2014-01-07T11:18:00Z"/>
        </w:numPr>
        <w:spacing w:before="0"/>
        <w:jc w:val="right"/>
        <w:rPr>
          <w:rFonts w:ascii="Calibri" w:hAnsi="Calibri" w:cs="Tahoma"/>
          <w:i w:val="0"/>
          <w:iCs w:val="0"/>
          <w:color w:val="auto"/>
          <w:sz w:val="18"/>
          <w:szCs w:val="18"/>
        </w:rPr>
      </w:pPr>
      <w:r>
        <w:rPr>
          <w:rFonts w:ascii="Calibri" w:hAnsi="Calibri" w:cs="Tahoma"/>
          <w:i w:val="0"/>
          <w:iCs w:val="0"/>
          <w:color w:val="auto"/>
          <w:sz w:val="20"/>
          <w:szCs w:val="20"/>
        </w:rPr>
        <w:t>Załącznik nr 3</w:t>
      </w:r>
      <w:r w:rsidRPr="006E0EBD">
        <w:rPr>
          <w:rFonts w:ascii="Calibri" w:hAnsi="Calibri" w:cs="Tahoma"/>
          <w:i w:val="0"/>
          <w:iCs w:val="0"/>
          <w:color w:val="auto"/>
          <w:sz w:val="20"/>
          <w:szCs w:val="20"/>
        </w:rPr>
        <w:t xml:space="preserve"> do SIWZ - </w:t>
      </w:r>
      <w:r w:rsidRPr="00A52E68">
        <w:rPr>
          <w:rFonts w:ascii="Calibri" w:hAnsi="Calibri" w:cs="Tahoma"/>
          <w:i w:val="0"/>
          <w:iCs w:val="0"/>
          <w:color w:val="auto"/>
          <w:sz w:val="18"/>
          <w:szCs w:val="18"/>
        </w:rPr>
        <w:t>oświad</w:t>
      </w:r>
      <w:r>
        <w:rPr>
          <w:rFonts w:ascii="Calibri" w:hAnsi="Calibri" w:cs="Tahoma"/>
          <w:i w:val="0"/>
          <w:iCs w:val="0"/>
          <w:color w:val="auto"/>
          <w:sz w:val="18"/>
          <w:szCs w:val="18"/>
        </w:rPr>
        <w:t>czenie o</w:t>
      </w:r>
      <w:r w:rsidRPr="00A52E68">
        <w:rPr>
          <w:rFonts w:ascii="Calibri" w:hAnsi="Calibri" w:cs="Tahoma"/>
          <w:i w:val="0"/>
          <w:iCs w:val="0"/>
          <w:color w:val="auto"/>
          <w:sz w:val="18"/>
          <w:szCs w:val="18"/>
        </w:rPr>
        <w:t xml:space="preserve"> braku podstaw do wykluczenia </w:t>
      </w:r>
    </w:p>
    <w:p w:rsidR="000B1AE1" w:rsidRDefault="000B1AE1" w:rsidP="004907B9">
      <w:pPr>
        <w:tabs>
          <w:tab w:val="left" w:pos="993"/>
          <w:tab w:val="left" w:pos="2201"/>
        </w:tabs>
        <w:jc w:val="both"/>
        <w:rPr>
          <w:rFonts w:ascii="Calibri" w:hAnsi="Calibri" w:cs="Arial"/>
          <w:i/>
          <w:sz w:val="16"/>
          <w:szCs w:val="16"/>
        </w:rPr>
      </w:pPr>
    </w:p>
    <w:p w:rsidR="000B1AE1" w:rsidRPr="004907B9" w:rsidRDefault="000B1AE1" w:rsidP="006D01AC">
      <w:pPr>
        <w:jc w:val="center"/>
        <w:rPr>
          <w:rFonts w:ascii="Calibri" w:hAnsi="Calibri"/>
          <w:b/>
          <w:sz w:val="40"/>
          <w:szCs w:val="40"/>
        </w:rPr>
      </w:pPr>
      <w:r w:rsidRPr="004907B9">
        <w:rPr>
          <w:rFonts w:ascii="Calibri" w:hAnsi="Calibri"/>
          <w:b/>
          <w:sz w:val="40"/>
          <w:szCs w:val="40"/>
        </w:rPr>
        <w:t>OŚWIADCZENIE WYKONAWCY</w:t>
      </w:r>
    </w:p>
    <w:p w:rsidR="000B1AE1" w:rsidRDefault="000B1AE1" w:rsidP="006D01AC">
      <w:pPr>
        <w:jc w:val="center"/>
        <w:rPr>
          <w:rFonts w:ascii="Calibri" w:hAnsi="Calibri"/>
          <w:b/>
          <w:sz w:val="32"/>
          <w:szCs w:val="32"/>
        </w:rPr>
      </w:pPr>
      <w:r>
        <w:rPr>
          <w:rFonts w:ascii="Calibri" w:hAnsi="Calibri"/>
          <w:b/>
          <w:sz w:val="32"/>
          <w:szCs w:val="32"/>
        </w:rPr>
        <w:t>składane na podstawie art. 25a ust. 1 ustawy z dnia 29 stycznia 2004 r. Prawo zamówień publicznych</w:t>
      </w:r>
    </w:p>
    <w:p w:rsidR="000B1AE1" w:rsidRPr="006D01AC" w:rsidRDefault="000B1AE1" w:rsidP="006D01AC">
      <w:pPr>
        <w:jc w:val="center"/>
        <w:rPr>
          <w:rFonts w:ascii="Calibri" w:hAnsi="Calibri"/>
          <w:sz w:val="28"/>
          <w:szCs w:val="28"/>
        </w:rPr>
      </w:pPr>
      <w:r>
        <w:rPr>
          <w:rFonts w:ascii="Calibri" w:hAnsi="Calibri"/>
          <w:b/>
          <w:sz w:val="28"/>
          <w:szCs w:val="28"/>
        </w:rPr>
        <w:t>O BRAKU PODSTAW DO</w:t>
      </w:r>
      <w:r w:rsidRPr="006D01AC">
        <w:rPr>
          <w:rFonts w:ascii="Calibri" w:hAnsi="Calibri" w:cs="Arial"/>
          <w:b/>
          <w:sz w:val="28"/>
          <w:szCs w:val="28"/>
        </w:rPr>
        <w:t xml:space="preserve"> WYKLUCZENIA </w:t>
      </w:r>
    </w:p>
    <w:p w:rsidR="000B1AE1" w:rsidRDefault="000B1AE1" w:rsidP="00E818CD">
      <w:pPr>
        <w:tabs>
          <w:tab w:val="left" w:pos="993"/>
        </w:tabs>
        <w:spacing w:line="276" w:lineRule="auto"/>
        <w:rPr>
          <w:rFonts w:ascii="Calibri" w:hAnsi="Calibri" w:cs="Arial"/>
          <w:b/>
          <w:sz w:val="20"/>
          <w:szCs w:val="20"/>
        </w:rPr>
      </w:pPr>
    </w:p>
    <w:p w:rsidR="000B1AE1" w:rsidRPr="00E818CD" w:rsidRDefault="000B1AE1" w:rsidP="00E818CD">
      <w:pPr>
        <w:tabs>
          <w:tab w:val="left" w:pos="993"/>
        </w:tabs>
        <w:spacing w:line="276" w:lineRule="auto"/>
        <w:rPr>
          <w:rFonts w:ascii="Calibri" w:hAnsi="Calibri" w:cs="Arial"/>
          <w:b/>
          <w:sz w:val="20"/>
          <w:szCs w:val="20"/>
        </w:rPr>
      </w:pPr>
      <w:r w:rsidRPr="00E818CD">
        <w:rPr>
          <w:rFonts w:ascii="Calibri" w:hAnsi="Calibri" w:cs="Arial"/>
          <w:b/>
          <w:sz w:val="20"/>
          <w:szCs w:val="20"/>
        </w:rPr>
        <w:t>OŚWIADCZENIA DOTYCZĄCE WYKONAWCY:</w:t>
      </w:r>
    </w:p>
    <w:p w:rsidR="000B1AE1" w:rsidRPr="00E818CD" w:rsidRDefault="000B1AE1" w:rsidP="002E5331">
      <w:pPr>
        <w:pStyle w:val="ListParagraph"/>
        <w:numPr>
          <w:ilvl w:val="0"/>
          <w:numId w:val="10"/>
        </w:numPr>
        <w:tabs>
          <w:tab w:val="left" w:pos="993"/>
        </w:tabs>
        <w:spacing w:line="269" w:lineRule="auto"/>
        <w:jc w:val="both"/>
        <w:rPr>
          <w:rFonts w:ascii="Calibri" w:hAnsi="Calibri" w:cs="Arial"/>
          <w:sz w:val="20"/>
          <w:szCs w:val="20"/>
        </w:rPr>
      </w:pPr>
      <w:r w:rsidRPr="00E818CD">
        <w:rPr>
          <w:rFonts w:ascii="Calibri" w:hAnsi="Calibri" w:cs="Arial"/>
          <w:sz w:val="20"/>
          <w:szCs w:val="20"/>
        </w:rPr>
        <w:t>Oświadczam, że nie podlegam wykluczeniu z postępowania na podstawie art. 24 ust 1 pkt 12-23 ustawy Pzp.</w:t>
      </w:r>
    </w:p>
    <w:p w:rsidR="000B1AE1" w:rsidRPr="00E818CD" w:rsidRDefault="000B1AE1" w:rsidP="002E5331">
      <w:pPr>
        <w:pStyle w:val="ListParagraph"/>
        <w:numPr>
          <w:ilvl w:val="0"/>
          <w:numId w:val="10"/>
        </w:numPr>
        <w:tabs>
          <w:tab w:val="left" w:pos="993"/>
        </w:tabs>
        <w:spacing w:line="269" w:lineRule="auto"/>
        <w:ind w:left="993" w:hanging="633"/>
        <w:jc w:val="both"/>
        <w:rPr>
          <w:rFonts w:ascii="Calibri" w:hAnsi="Calibri" w:cs="Arial"/>
          <w:sz w:val="20"/>
          <w:szCs w:val="20"/>
        </w:rPr>
      </w:pPr>
      <w:r w:rsidRPr="00E818CD">
        <w:rPr>
          <w:rFonts w:ascii="Calibri" w:hAnsi="Calibri" w:cs="Arial"/>
          <w:sz w:val="20"/>
          <w:szCs w:val="20"/>
        </w:rPr>
        <w:t>Oświadczam, że nie podlegam wykluczeniu z postępowania na</w:t>
      </w:r>
      <w:r>
        <w:rPr>
          <w:rFonts w:ascii="Calibri" w:hAnsi="Calibri" w:cs="Arial"/>
          <w:sz w:val="20"/>
          <w:szCs w:val="20"/>
        </w:rPr>
        <w:t xml:space="preserve"> podstawie art. 24 ust. 5 pkt 1 i pkt 8</w:t>
      </w:r>
      <w:r w:rsidRPr="00E818CD">
        <w:rPr>
          <w:rFonts w:ascii="Calibri" w:hAnsi="Calibri" w:cs="Arial"/>
          <w:sz w:val="20"/>
          <w:szCs w:val="20"/>
        </w:rPr>
        <w:t xml:space="preserve"> ustawy Pzp.</w:t>
      </w:r>
    </w:p>
    <w:p w:rsidR="000B1AE1" w:rsidRDefault="000B1AE1" w:rsidP="00E818CD">
      <w:pPr>
        <w:tabs>
          <w:tab w:val="left" w:pos="993"/>
        </w:tabs>
        <w:rPr>
          <w:rFonts w:ascii="Calibri" w:hAnsi="Calibri" w:cs="Arial"/>
          <w:i/>
          <w:sz w:val="20"/>
          <w:szCs w:val="20"/>
        </w:rPr>
      </w:pPr>
    </w:p>
    <w:p w:rsidR="000B1AE1" w:rsidRPr="00E818CD" w:rsidRDefault="000B1AE1" w:rsidP="00E818CD">
      <w:pPr>
        <w:tabs>
          <w:tab w:val="left" w:pos="993"/>
        </w:tabs>
        <w:rPr>
          <w:rFonts w:ascii="Calibri" w:hAnsi="Calibri" w:cs="Verdana"/>
          <w:i/>
          <w:iCs/>
          <w:sz w:val="14"/>
          <w:szCs w:val="14"/>
        </w:rPr>
      </w:pPr>
      <w:r w:rsidRPr="00E818CD">
        <w:rPr>
          <w:rFonts w:ascii="Calibri" w:hAnsi="Calibri" w:cs="Verdana"/>
          <w:i/>
          <w:iCs/>
          <w:sz w:val="14"/>
          <w:szCs w:val="14"/>
        </w:rPr>
        <w:t>......................................................................................</w:t>
      </w:r>
      <w:r w:rsidRPr="00E818CD">
        <w:rPr>
          <w:rFonts w:ascii="Calibri" w:hAnsi="Calibri" w:cs="Verdana"/>
          <w:i/>
          <w:iCs/>
          <w:sz w:val="14"/>
          <w:szCs w:val="14"/>
        </w:rPr>
        <w:tab/>
      </w:r>
      <w:r w:rsidRPr="00E818CD">
        <w:rPr>
          <w:rFonts w:ascii="Calibri" w:hAnsi="Calibri" w:cs="Verdana"/>
          <w:i/>
          <w:iCs/>
          <w:sz w:val="14"/>
          <w:szCs w:val="14"/>
        </w:rPr>
        <w:tab/>
        <w:t>........................................</w:t>
      </w:r>
    </w:p>
    <w:p w:rsidR="000B1AE1" w:rsidRPr="00E818CD" w:rsidRDefault="000B1AE1" w:rsidP="00E818CD">
      <w:pPr>
        <w:tabs>
          <w:tab w:val="left" w:pos="993"/>
        </w:tabs>
        <w:jc w:val="both"/>
        <w:rPr>
          <w:rFonts w:ascii="Calibri" w:hAnsi="Calibri" w:cs="Arial"/>
          <w:i/>
          <w:sz w:val="16"/>
          <w:szCs w:val="16"/>
        </w:rPr>
      </w:pPr>
      <w:r w:rsidRPr="00E818CD">
        <w:rPr>
          <w:rFonts w:ascii="Calibri" w:hAnsi="Calibri" w:cs="Verdana"/>
          <w:i/>
          <w:iCs/>
          <w:sz w:val="14"/>
          <w:szCs w:val="14"/>
        </w:rPr>
        <w:t xml:space="preserve">(pieczęć i podpis(y) osób uprawnionych </w:t>
      </w:r>
      <w:r w:rsidRPr="00E818CD">
        <w:rPr>
          <w:rFonts w:ascii="Calibri" w:hAnsi="Calibri" w:cs="Verdana"/>
          <w:i/>
          <w:iCs/>
          <w:sz w:val="14"/>
          <w:szCs w:val="14"/>
        </w:rPr>
        <w:tab/>
      </w:r>
      <w:r w:rsidRPr="00E818CD">
        <w:rPr>
          <w:rFonts w:ascii="Calibri" w:hAnsi="Calibri" w:cs="Verdana"/>
          <w:i/>
          <w:iCs/>
          <w:sz w:val="14"/>
          <w:szCs w:val="14"/>
        </w:rPr>
        <w:tab/>
      </w:r>
      <w:r w:rsidRPr="00E818CD">
        <w:rPr>
          <w:rFonts w:ascii="Calibri" w:hAnsi="Calibri" w:cs="Verdana"/>
          <w:i/>
          <w:iCs/>
          <w:sz w:val="14"/>
          <w:szCs w:val="14"/>
        </w:rPr>
        <w:tab/>
      </w:r>
      <w:r w:rsidRPr="00E818CD">
        <w:rPr>
          <w:rFonts w:ascii="Calibri" w:hAnsi="Calibri" w:cs="Verdana"/>
          <w:i/>
          <w:iCs/>
          <w:sz w:val="14"/>
          <w:szCs w:val="14"/>
        </w:rPr>
        <w:tab/>
        <w:t xml:space="preserve"> (data)</w:t>
      </w:r>
      <w:r w:rsidRPr="00E818CD">
        <w:rPr>
          <w:rFonts w:ascii="Calibri" w:hAnsi="Calibri" w:cs="Verdana"/>
          <w:i/>
          <w:iCs/>
          <w:sz w:val="14"/>
          <w:szCs w:val="14"/>
        </w:rPr>
        <w:br/>
        <w:t>do reprezentacji wykonawcy lub pełnomocnika</w:t>
      </w:r>
    </w:p>
    <w:p w:rsidR="000B1AE1" w:rsidRPr="00E818CD" w:rsidRDefault="000B1AE1" w:rsidP="00E818CD">
      <w:pPr>
        <w:tabs>
          <w:tab w:val="left" w:pos="993"/>
        </w:tabs>
        <w:spacing w:line="360" w:lineRule="auto"/>
        <w:ind w:left="5664" w:firstLine="708"/>
        <w:jc w:val="both"/>
        <w:rPr>
          <w:rFonts w:ascii="Calibri" w:hAnsi="Calibri" w:cs="Arial"/>
          <w:i/>
          <w:sz w:val="18"/>
          <w:szCs w:val="18"/>
        </w:rPr>
      </w:pPr>
    </w:p>
    <w:p w:rsidR="000B1AE1" w:rsidRPr="00E818CD" w:rsidRDefault="000B1AE1" w:rsidP="00E818CD">
      <w:pPr>
        <w:tabs>
          <w:tab w:val="left" w:pos="993"/>
        </w:tabs>
        <w:spacing w:line="269" w:lineRule="auto"/>
        <w:jc w:val="both"/>
        <w:rPr>
          <w:rFonts w:ascii="Calibri" w:hAnsi="Calibri" w:cs="Arial"/>
          <w:sz w:val="20"/>
          <w:szCs w:val="20"/>
        </w:rPr>
      </w:pPr>
      <w:r w:rsidRPr="00E818CD">
        <w:rPr>
          <w:rFonts w:ascii="Calibri" w:hAnsi="Calibri" w:cs="Arial"/>
          <w:sz w:val="20"/>
          <w:szCs w:val="20"/>
        </w:rPr>
        <w:t>Oświadczam, że zachodzą w stosunku do mnie podstawy wykluczenia z postępowania na podstawie art. …………. ustawy Pzp (podać mającą zastosowanie podstawę wykluczenia spośród wymienionych w art. 24 ust. 1 pkt 13-14, 16-20 lub art. 24 ust. 5</w:t>
      </w:r>
      <w:r>
        <w:rPr>
          <w:rFonts w:ascii="Calibri" w:hAnsi="Calibri" w:cs="Arial"/>
          <w:sz w:val="20"/>
          <w:szCs w:val="20"/>
        </w:rPr>
        <w:t xml:space="preserve"> pkt 1 i pkt 8 ustawy Pzp)</w:t>
      </w:r>
      <w:r w:rsidRPr="00E818CD">
        <w:rPr>
          <w:rFonts w:ascii="Calibri" w:hAnsi="Calibri" w:cs="Arial"/>
          <w:sz w:val="20"/>
          <w:szCs w:val="20"/>
        </w:rPr>
        <w:t>. Jednocześnie oświadczam, że w związku z ww. okolicznością, na podstawie art. 24 ust. 8 ustawy Pzp podjąłem następujące środki naprawcze:</w:t>
      </w:r>
      <w:r>
        <w:rPr>
          <w:rFonts w:ascii="Calibri" w:hAnsi="Calibri" w:cs="Arial"/>
          <w:sz w:val="20"/>
          <w:szCs w:val="20"/>
        </w:rPr>
        <w:t xml:space="preserve"> </w:t>
      </w:r>
      <w:r w:rsidRPr="00E818CD">
        <w:rPr>
          <w:rFonts w:ascii="Calibri" w:hAnsi="Calibri" w:cs="Arial"/>
          <w:sz w:val="20"/>
          <w:szCs w:val="20"/>
        </w:rPr>
        <w:t>………………………</w:t>
      </w:r>
      <w:r>
        <w:rPr>
          <w:rFonts w:ascii="Calibri" w:hAnsi="Calibri" w:cs="Arial"/>
          <w:sz w:val="20"/>
          <w:szCs w:val="20"/>
        </w:rPr>
        <w:t>……………………………………………………………………………..</w:t>
      </w:r>
    </w:p>
    <w:p w:rsidR="000B1AE1" w:rsidRPr="00E818CD" w:rsidRDefault="000B1AE1" w:rsidP="00E818CD">
      <w:pPr>
        <w:tabs>
          <w:tab w:val="left" w:pos="993"/>
        </w:tabs>
        <w:spacing w:line="360" w:lineRule="auto"/>
        <w:jc w:val="both"/>
        <w:rPr>
          <w:rFonts w:ascii="Calibri" w:hAnsi="Calibri" w:cs="Arial"/>
          <w:sz w:val="20"/>
          <w:szCs w:val="20"/>
        </w:rPr>
      </w:pPr>
    </w:p>
    <w:p w:rsidR="000B1AE1" w:rsidRPr="00E818CD" w:rsidRDefault="000B1AE1" w:rsidP="00E818CD">
      <w:pPr>
        <w:tabs>
          <w:tab w:val="left" w:pos="993"/>
        </w:tabs>
        <w:jc w:val="both"/>
        <w:rPr>
          <w:rFonts w:ascii="Calibri" w:hAnsi="Calibri" w:cs="Arial"/>
          <w:sz w:val="16"/>
          <w:szCs w:val="16"/>
        </w:rPr>
      </w:pPr>
    </w:p>
    <w:p w:rsidR="000B1AE1" w:rsidRPr="00E818CD" w:rsidRDefault="000B1AE1" w:rsidP="00E818CD">
      <w:pPr>
        <w:tabs>
          <w:tab w:val="left" w:pos="993"/>
        </w:tabs>
        <w:rPr>
          <w:rFonts w:ascii="Calibri" w:hAnsi="Calibri" w:cs="Verdana"/>
          <w:i/>
          <w:iCs/>
          <w:sz w:val="14"/>
          <w:szCs w:val="14"/>
        </w:rPr>
      </w:pPr>
      <w:r w:rsidRPr="00E818CD">
        <w:rPr>
          <w:rFonts w:ascii="Calibri" w:hAnsi="Calibri" w:cs="Verdana"/>
          <w:i/>
          <w:iCs/>
          <w:sz w:val="14"/>
          <w:szCs w:val="14"/>
        </w:rPr>
        <w:t>......................................................................................</w:t>
      </w:r>
      <w:r w:rsidRPr="00E818CD">
        <w:rPr>
          <w:rFonts w:ascii="Calibri" w:hAnsi="Calibri" w:cs="Verdana"/>
          <w:i/>
          <w:iCs/>
          <w:sz w:val="14"/>
          <w:szCs w:val="14"/>
        </w:rPr>
        <w:tab/>
      </w:r>
      <w:r w:rsidRPr="00E818CD">
        <w:rPr>
          <w:rFonts w:ascii="Calibri" w:hAnsi="Calibri" w:cs="Verdana"/>
          <w:i/>
          <w:iCs/>
          <w:sz w:val="14"/>
          <w:szCs w:val="14"/>
        </w:rPr>
        <w:tab/>
        <w:t>........................................</w:t>
      </w:r>
    </w:p>
    <w:p w:rsidR="000B1AE1" w:rsidRDefault="000B1AE1" w:rsidP="006D01AC">
      <w:pPr>
        <w:tabs>
          <w:tab w:val="left" w:pos="993"/>
        </w:tabs>
        <w:jc w:val="both"/>
        <w:rPr>
          <w:rFonts w:ascii="Calibri" w:hAnsi="Calibri" w:cs="Arial"/>
          <w:i/>
          <w:sz w:val="18"/>
          <w:szCs w:val="18"/>
        </w:rPr>
      </w:pPr>
      <w:r w:rsidRPr="00E818CD">
        <w:rPr>
          <w:rFonts w:ascii="Calibri" w:hAnsi="Calibri" w:cs="Verdana"/>
          <w:i/>
          <w:iCs/>
          <w:sz w:val="14"/>
          <w:szCs w:val="14"/>
        </w:rPr>
        <w:t xml:space="preserve">(pieczęć i podpis(y) osób uprawnionych </w:t>
      </w:r>
      <w:r w:rsidRPr="00E818CD">
        <w:rPr>
          <w:rFonts w:ascii="Calibri" w:hAnsi="Calibri" w:cs="Verdana"/>
          <w:i/>
          <w:iCs/>
          <w:sz w:val="14"/>
          <w:szCs w:val="14"/>
        </w:rPr>
        <w:tab/>
      </w:r>
      <w:r w:rsidRPr="00E818CD">
        <w:rPr>
          <w:rFonts w:ascii="Calibri" w:hAnsi="Calibri" w:cs="Verdana"/>
          <w:i/>
          <w:iCs/>
          <w:sz w:val="14"/>
          <w:szCs w:val="14"/>
        </w:rPr>
        <w:tab/>
      </w:r>
      <w:r w:rsidRPr="00E818CD">
        <w:rPr>
          <w:rFonts w:ascii="Calibri" w:hAnsi="Calibri" w:cs="Verdana"/>
          <w:i/>
          <w:iCs/>
          <w:sz w:val="14"/>
          <w:szCs w:val="14"/>
        </w:rPr>
        <w:tab/>
      </w:r>
      <w:r w:rsidRPr="00E818CD">
        <w:rPr>
          <w:rFonts w:ascii="Calibri" w:hAnsi="Calibri" w:cs="Verdana"/>
          <w:i/>
          <w:iCs/>
          <w:sz w:val="14"/>
          <w:szCs w:val="14"/>
        </w:rPr>
        <w:tab/>
        <w:t xml:space="preserve"> (data)</w:t>
      </w:r>
      <w:r w:rsidRPr="00E818CD">
        <w:rPr>
          <w:rFonts w:ascii="Calibri" w:hAnsi="Calibri" w:cs="Verdana"/>
          <w:i/>
          <w:iCs/>
          <w:sz w:val="14"/>
          <w:szCs w:val="14"/>
        </w:rPr>
        <w:br/>
        <w:t>do reprezentacji wykonawcy lub pełnomocnika</w:t>
      </w:r>
    </w:p>
    <w:p w:rsidR="000B1AE1" w:rsidRPr="006D01AC" w:rsidRDefault="000B1AE1" w:rsidP="006D01AC">
      <w:pPr>
        <w:tabs>
          <w:tab w:val="left" w:pos="993"/>
        </w:tabs>
        <w:jc w:val="both"/>
        <w:rPr>
          <w:rFonts w:ascii="Calibri" w:hAnsi="Calibri" w:cs="Arial"/>
          <w:i/>
          <w:sz w:val="18"/>
          <w:szCs w:val="18"/>
        </w:rPr>
      </w:pPr>
    </w:p>
    <w:p w:rsidR="000B1AE1" w:rsidRPr="00E818CD" w:rsidRDefault="000B1AE1" w:rsidP="00E818CD">
      <w:pPr>
        <w:tabs>
          <w:tab w:val="left" w:pos="993"/>
        </w:tabs>
        <w:spacing w:line="276" w:lineRule="auto"/>
        <w:rPr>
          <w:rFonts w:ascii="Calibri" w:hAnsi="Calibri" w:cs="Arial"/>
          <w:b/>
          <w:sz w:val="20"/>
          <w:szCs w:val="20"/>
        </w:rPr>
      </w:pPr>
      <w:r w:rsidRPr="00E818CD">
        <w:rPr>
          <w:rFonts w:ascii="Calibri" w:hAnsi="Calibri" w:cs="Arial"/>
          <w:b/>
          <w:sz w:val="20"/>
          <w:szCs w:val="20"/>
        </w:rPr>
        <w:t>OŚWIADCZENIE DOTYCZĄCE PODMIOTU, NA KTÓREGO ZASOBY POWOŁUJE SIĘ WYKONAWCA:</w:t>
      </w:r>
    </w:p>
    <w:p w:rsidR="000B1AE1" w:rsidRPr="00E818CD" w:rsidRDefault="000B1AE1" w:rsidP="00E818CD">
      <w:pPr>
        <w:tabs>
          <w:tab w:val="left" w:pos="993"/>
        </w:tabs>
        <w:spacing w:line="360" w:lineRule="auto"/>
        <w:jc w:val="both"/>
        <w:rPr>
          <w:rFonts w:ascii="Calibri" w:hAnsi="Calibri" w:cs="Arial"/>
          <w:sz w:val="20"/>
          <w:szCs w:val="20"/>
        </w:rPr>
      </w:pPr>
      <w:r w:rsidRPr="00E818CD">
        <w:rPr>
          <w:rFonts w:ascii="Calibri" w:hAnsi="Calibri" w:cs="Arial"/>
          <w:sz w:val="20"/>
          <w:szCs w:val="20"/>
        </w:rPr>
        <w:t>Oświadczam, że następujący/e podmiot/y, na którego/ych zasoby powołuję się w ni</w:t>
      </w:r>
      <w:r>
        <w:rPr>
          <w:rFonts w:ascii="Calibri" w:hAnsi="Calibri" w:cs="Arial"/>
          <w:sz w:val="20"/>
          <w:szCs w:val="20"/>
        </w:rPr>
        <w:t>niejszym postępowaniu, tj.: ……………………………………………………………………………………………………………………………………………………………………………………………</w:t>
      </w:r>
      <w:r w:rsidRPr="00E818CD">
        <w:rPr>
          <w:rFonts w:ascii="Calibri" w:hAnsi="Calibri" w:cs="Arial"/>
          <w:sz w:val="20"/>
          <w:szCs w:val="20"/>
        </w:rPr>
        <w:t>(podać pełną nazwę/firmę, adres, a także w zależności od podmiotu: NIP/PESEL, KRS/CEiDG) nie podlega/ją wykluczeniu z postępowania o udzielenie zamówienia.</w:t>
      </w:r>
    </w:p>
    <w:p w:rsidR="000B1AE1" w:rsidRPr="00E818CD" w:rsidRDefault="000B1AE1" w:rsidP="00E818CD">
      <w:pPr>
        <w:tabs>
          <w:tab w:val="left" w:pos="993"/>
        </w:tabs>
        <w:spacing w:line="360" w:lineRule="auto"/>
        <w:jc w:val="both"/>
        <w:rPr>
          <w:rFonts w:ascii="Calibri" w:hAnsi="Calibri" w:cs="Arial"/>
          <w:sz w:val="18"/>
          <w:szCs w:val="18"/>
        </w:rPr>
      </w:pPr>
    </w:p>
    <w:p w:rsidR="000B1AE1" w:rsidRPr="00E818CD" w:rsidRDefault="000B1AE1" w:rsidP="00E818CD">
      <w:pPr>
        <w:tabs>
          <w:tab w:val="left" w:pos="993"/>
        </w:tabs>
        <w:rPr>
          <w:rFonts w:ascii="Calibri" w:hAnsi="Calibri" w:cs="Verdana"/>
          <w:i/>
          <w:iCs/>
          <w:sz w:val="14"/>
          <w:szCs w:val="14"/>
        </w:rPr>
      </w:pPr>
      <w:r w:rsidRPr="00E818CD">
        <w:rPr>
          <w:rFonts w:ascii="Calibri" w:hAnsi="Calibri" w:cs="Verdana"/>
          <w:i/>
          <w:iCs/>
          <w:sz w:val="14"/>
          <w:szCs w:val="14"/>
        </w:rPr>
        <w:t>......................................................................................</w:t>
      </w:r>
      <w:r w:rsidRPr="00E818CD">
        <w:rPr>
          <w:rFonts w:ascii="Calibri" w:hAnsi="Calibri" w:cs="Verdana"/>
          <w:i/>
          <w:iCs/>
          <w:sz w:val="14"/>
          <w:szCs w:val="14"/>
        </w:rPr>
        <w:tab/>
      </w:r>
      <w:r w:rsidRPr="00E818CD">
        <w:rPr>
          <w:rFonts w:ascii="Calibri" w:hAnsi="Calibri" w:cs="Verdana"/>
          <w:i/>
          <w:iCs/>
          <w:sz w:val="14"/>
          <w:szCs w:val="14"/>
        </w:rPr>
        <w:tab/>
        <w:t>........................................</w:t>
      </w:r>
    </w:p>
    <w:p w:rsidR="000B1AE1" w:rsidRDefault="000B1AE1" w:rsidP="006D01AC">
      <w:pPr>
        <w:tabs>
          <w:tab w:val="left" w:pos="993"/>
        </w:tabs>
        <w:jc w:val="both"/>
        <w:rPr>
          <w:rFonts w:ascii="Calibri" w:hAnsi="Calibri" w:cs="Arial"/>
          <w:i/>
          <w:sz w:val="16"/>
          <w:szCs w:val="16"/>
        </w:rPr>
      </w:pPr>
      <w:r w:rsidRPr="00E818CD">
        <w:rPr>
          <w:rFonts w:ascii="Calibri" w:hAnsi="Calibri" w:cs="Verdana"/>
          <w:i/>
          <w:iCs/>
          <w:sz w:val="14"/>
          <w:szCs w:val="14"/>
        </w:rPr>
        <w:t xml:space="preserve">(pieczęć i podpis(y) osób uprawnionych </w:t>
      </w:r>
      <w:r w:rsidRPr="00E818CD">
        <w:rPr>
          <w:rFonts w:ascii="Calibri" w:hAnsi="Calibri" w:cs="Verdana"/>
          <w:i/>
          <w:iCs/>
          <w:sz w:val="14"/>
          <w:szCs w:val="14"/>
        </w:rPr>
        <w:tab/>
      </w:r>
      <w:r w:rsidRPr="00E818CD">
        <w:rPr>
          <w:rFonts w:ascii="Calibri" w:hAnsi="Calibri" w:cs="Verdana"/>
          <w:i/>
          <w:iCs/>
          <w:sz w:val="14"/>
          <w:szCs w:val="14"/>
        </w:rPr>
        <w:tab/>
      </w:r>
      <w:r w:rsidRPr="00E818CD">
        <w:rPr>
          <w:rFonts w:ascii="Calibri" w:hAnsi="Calibri" w:cs="Verdana"/>
          <w:i/>
          <w:iCs/>
          <w:sz w:val="14"/>
          <w:szCs w:val="14"/>
        </w:rPr>
        <w:tab/>
      </w:r>
      <w:r w:rsidRPr="00E818CD">
        <w:rPr>
          <w:rFonts w:ascii="Calibri" w:hAnsi="Calibri" w:cs="Verdana"/>
          <w:i/>
          <w:iCs/>
          <w:sz w:val="14"/>
          <w:szCs w:val="14"/>
        </w:rPr>
        <w:tab/>
        <w:t xml:space="preserve"> (data)</w:t>
      </w:r>
      <w:r w:rsidRPr="00E818CD">
        <w:rPr>
          <w:rFonts w:ascii="Calibri" w:hAnsi="Calibri" w:cs="Verdana"/>
          <w:i/>
          <w:iCs/>
          <w:sz w:val="14"/>
          <w:szCs w:val="14"/>
        </w:rPr>
        <w:br/>
        <w:t>do reprezentacji wykonawcy lub pełnomocnika</w:t>
      </w:r>
    </w:p>
    <w:p w:rsidR="000B1AE1" w:rsidRPr="006D01AC" w:rsidRDefault="000B1AE1" w:rsidP="006D01AC">
      <w:pPr>
        <w:tabs>
          <w:tab w:val="left" w:pos="993"/>
        </w:tabs>
        <w:jc w:val="both"/>
        <w:rPr>
          <w:rFonts w:ascii="Calibri" w:hAnsi="Calibri" w:cs="Arial"/>
          <w:i/>
          <w:sz w:val="16"/>
          <w:szCs w:val="16"/>
        </w:rPr>
      </w:pPr>
    </w:p>
    <w:p w:rsidR="000B1AE1" w:rsidRPr="00E818CD" w:rsidRDefault="000B1AE1" w:rsidP="00E818CD">
      <w:pPr>
        <w:tabs>
          <w:tab w:val="left" w:pos="993"/>
        </w:tabs>
        <w:spacing w:line="276" w:lineRule="auto"/>
        <w:rPr>
          <w:rFonts w:ascii="Calibri" w:hAnsi="Calibri" w:cs="Arial"/>
          <w:b/>
          <w:sz w:val="20"/>
          <w:szCs w:val="20"/>
        </w:rPr>
      </w:pPr>
      <w:r w:rsidRPr="00E818CD">
        <w:rPr>
          <w:rFonts w:ascii="Calibri" w:hAnsi="Calibri" w:cs="Arial"/>
          <w:b/>
          <w:sz w:val="20"/>
          <w:szCs w:val="20"/>
        </w:rPr>
        <w:t>OŚWIADCZENIE DOTYCZĄCE PODWYKONAWCY NIEBĘDĄCEGO PODMIOTEM, NA KTÓREGO ZASOBY POWOŁUJE SIĘ WYKONAWCA:</w:t>
      </w:r>
    </w:p>
    <w:p w:rsidR="000B1AE1" w:rsidRPr="00E818CD" w:rsidRDefault="000B1AE1" w:rsidP="00E818CD">
      <w:pPr>
        <w:tabs>
          <w:tab w:val="left" w:pos="993"/>
        </w:tabs>
        <w:spacing w:line="269" w:lineRule="auto"/>
        <w:jc w:val="both"/>
        <w:rPr>
          <w:rFonts w:ascii="Calibri" w:hAnsi="Calibri" w:cs="Arial"/>
          <w:sz w:val="20"/>
          <w:szCs w:val="20"/>
        </w:rPr>
      </w:pPr>
      <w:r w:rsidRPr="00E818CD">
        <w:rPr>
          <w:rFonts w:ascii="Calibri" w:hAnsi="Calibri" w:cs="Arial"/>
          <w:sz w:val="20"/>
          <w:szCs w:val="20"/>
        </w:rPr>
        <w:t>Oświadczam, że następujący/e podmiot/y, będący/e podwykonawcą/ami: …………………………………………………………………… (podać pełną nazwę/firmę, adres, a także w zależności od podmiotu: NIP/PESEL, KRS/CEiDG), nie podlega/ą wykluczeniu z postępowania o udzielenie zamówienia.</w:t>
      </w:r>
    </w:p>
    <w:p w:rsidR="000B1AE1" w:rsidRPr="00E818CD" w:rsidRDefault="000B1AE1" w:rsidP="00E818CD">
      <w:pPr>
        <w:tabs>
          <w:tab w:val="left" w:pos="993"/>
        </w:tabs>
        <w:spacing w:line="360" w:lineRule="auto"/>
        <w:jc w:val="both"/>
        <w:rPr>
          <w:rFonts w:ascii="Calibri" w:hAnsi="Calibri" w:cs="Arial"/>
          <w:sz w:val="20"/>
          <w:szCs w:val="20"/>
        </w:rPr>
      </w:pPr>
    </w:p>
    <w:p w:rsidR="000B1AE1" w:rsidRPr="00E818CD" w:rsidRDefault="000B1AE1" w:rsidP="00E818CD">
      <w:pPr>
        <w:tabs>
          <w:tab w:val="left" w:pos="993"/>
        </w:tabs>
        <w:rPr>
          <w:rFonts w:ascii="Calibri" w:hAnsi="Calibri" w:cs="Verdana"/>
          <w:i/>
          <w:iCs/>
          <w:sz w:val="14"/>
          <w:szCs w:val="14"/>
        </w:rPr>
      </w:pPr>
      <w:r w:rsidRPr="00E818CD">
        <w:rPr>
          <w:rFonts w:ascii="Calibri" w:hAnsi="Calibri" w:cs="Verdana"/>
          <w:i/>
          <w:iCs/>
          <w:sz w:val="14"/>
          <w:szCs w:val="14"/>
        </w:rPr>
        <w:t>......................................................................................</w:t>
      </w:r>
      <w:r w:rsidRPr="00E818CD">
        <w:rPr>
          <w:rFonts w:ascii="Calibri" w:hAnsi="Calibri" w:cs="Verdana"/>
          <w:i/>
          <w:iCs/>
          <w:sz w:val="14"/>
          <w:szCs w:val="14"/>
        </w:rPr>
        <w:tab/>
      </w:r>
      <w:r w:rsidRPr="00E818CD">
        <w:rPr>
          <w:rFonts w:ascii="Calibri" w:hAnsi="Calibri" w:cs="Verdana"/>
          <w:i/>
          <w:iCs/>
          <w:sz w:val="14"/>
          <w:szCs w:val="14"/>
        </w:rPr>
        <w:tab/>
        <w:t>........................................</w:t>
      </w:r>
    </w:p>
    <w:p w:rsidR="000B1AE1" w:rsidRPr="00E818CD" w:rsidRDefault="000B1AE1" w:rsidP="00E818CD">
      <w:pPr>
        <w:tabs>
          <w:tab w:val="left" w:pos="993"/>
        </w:tabs>
        <w:jc w:val="both"/>
        <w:rPr>
          <w:rFonts w:ascii="Calibri" w:hAnsi="Calibri" w:cs="Arial"/>
          <w:i/>
          <w:sz w:val="16"/>
          <w:szCs w:val="16"/>
        </w:rPr>
      </w:pPr>
      <w:r w:rsidRPr="00E818CD">
        <w:rPr>
          <w:rFonts w:ascii="Calibri" w:hAnsi="Calibri" w:cs="Verdana"/>
          <w:i/>
          <w:iCs/>
          <w:sz w:val="14"/>
          <w:szCs w:val="14"/>
        </w:rPr>
        <w:t xml:space="preserve">(pieczęć i podpis(y) osób uprawnionych </w:t>
      </w:r>
      <w:r w:rsidRPr="00E818CD">
        <w:rPr>
          <w:rFonts w:ascii="Calibri" w:hAnsi="Calibri" w:cs="Verdana"/>
          <w:i/>
          <w:iCs/>
          <w:sz w:val="14"/>
          <w:szCs w:val="14"/>
        </w:rPr>
        <w:tab/>
      </w:r>
      <w:r w:rsidRPr="00E818CD">
        <w:rPr>
          <w:rFonts w:ascii="Calibri" w:hAnsi="Calibri" w:cs="Verdana"/>
          <w:i/>
          <w:iCs/>
          <w:sz w:val="14"/>
          <w:szCs w:val="14"/>
        </w:rPr>
        <w:tab/>
      </w:r>
      <w:r w:rsidRPr="00E818CD">
        <w:rPr>
          <w:rFonts w:ascii="Calibri" w:hAnsi="Calibri" w:cs="Verdana"/>
          <w:i/>
          <w:iCs/>
          <w:sz w:val="14"/>
          <w:szCs w:val="14"/>
        </w:rPr>
        <w:tab/>
      </w:r>
      <w:r w:rsidRPr="00E818CD">
        <w:rPr>
          <w:rFonts w:ascii="Calibri" w:hAnsi="Calibri" w:cs="Verdana"/>
          <w:i/>
          <w:iCs/>
          <w:sz w:val="14"/>
          <w:szCs w:val="14"/>
        </w:rPr>
        <w:tab/>
        <w:t xml:space="preserve"> (data)</w:t>
      </w:r>
      <w:r w:rsidRPr="00E818CD">
        <w:rPr>
          <w:rFonts w:ascii="Calibri" w:hAnsi="Calibri" w:cs="Verdana"/>
          <w:i/>
          <w:iCs/>
          <w:sz w:val="14"/>
          <w:szCs w:val="14"/>
        </w:rPr>
        <w:br/>
        <w:t>do reprezentacji wykonawcy lub pełnomocnika</w:t>
      </w:r>
    </w:p>
    <w:p w:rsidR="000B1AE1" w:rsidRPr="00E818CD" w:rsidRDefault="000B1AE1" w:rsidP="00E818CD">
      <w:pPr>
        <w:tabs>
          <w:tab w:val="left" w:pos="993"/>
        </w:tabs>
        <w:spacing w:line="276" w:lineRule="auto"/>
        <w:rPr>
          <w:rFonts w:ascii="Calibri" w:hAnsi="Calibri" w:cs="Arial"/>
          <w:i/>
        </w:rPr>
      </w:pPr>
    </w:p>
    <w:p w:rsidR="000B1AE1" w:rsidRPr="00E818CD" w:rsidRDefault="000B1AE1" w:rsidP="00E818CD">
      <w:pPr>
        <w:tabs>
          <w:tab w:val="left" w:pos="993"/>
        </w:tabs>
        <w:spacing w:line="276" w:lineRule="auto"/>
        <w:rPr>
          <w:rFonts w:ascii="Calibri" w:hAnsi="Calibri" w:cs="Arial"/>
          <w:b/>
          <w:sz w:val="20"/>
          <w:szCs w:val="20"/>
        </w:rPr>
      </w:pPr>
      <w:r w:rsidRPr="00E818CD">
        <w:rPr>
          <w:rFonts w:ascii="Calibri" w:hAnsi="Calibri" w:cs="Arial"/>
          <w:b/>
          <w:sz w:val="20"/>
          <w:szCs w:val="20"/>
        </w:rPr>
        <w:t>OŚWIADCZENIE DOTYCZĄCE PODANYCH INFORMACJI:</w:t>
      </w:r>
    </w:p>
    <w:p w:rsidR="000B1AE1" w:rsidRPr="00E818CD" w:rsidRDefault="000B1AE1" w:rsidP="006D01AC">
      <w:pPr>
        <w:tabs>
          <w:tab w:val="left" w:pos="993"/>
        </w:tabs>
        <w:spacing w:line="269" w:lineRule="auto"/>
        <w:jc w:val="both"/>
        <w:rPr>
          <w:rFonts w:ascii="Calibri" w:hAnsi="Calibri" w:cs="Arial"/>
          <w:sz w:val="20"/>
          <w:szCs w:val="20"/>
        </w:rPr>
      </w:pPr>
      <w:r w:rsidRPr="00E818CD">
        <w:rPr>
          <w:rFonts w:ascii="Calibri" w:hAnsi="Calibri" w:cs="Arial"/>
          <w:sz w:val="20"/>
          <w:szCs w:val="20"/>
        </w:rPr>
        <w:t xml:space="preserve">Oświadczam, że wszystkie informacje podane w powyższych oświadczeniach są aktualne </w:t>
      </w:r>
      <w:r w:rsidRPr="00E818CD">
        <w:rPr>
          <w:rFonts w:ascii="Calibri" w:hAnsi="Calibri" w:cs="Arial"/>
          <w:sz w:val="20"/>
          <w:szCs w:val="20"/>
        </w:rPr>
        <w:br/>
        <w:t>i zgodne z prawdą oraz zostały przedstawione z pełną świadomością konsekwencji wprowadzenia zamawiającego w błąd przy przedstawianiu informacji.</w:t>
      </w:r>
    </w:p>
    <w:p w:rsidR="000B1AE1" w:rsidRPr="00E818CD" w:rsidRDefault="000B1AE1" w:rsidP="00E818CD">
      <w:pPr>
        <w:tabs>
          <w:tab w:val="left" w:pos="2353"/>
        </w:tabs>
        <w:spacing w:line="360" w:lineRule="auto"/>
        <w:jc w:val="both"/>
        <w:rPr>
          <w:rFonts w:ascii="Calibri" w:hAnsi="Calibri" w:cs="Arial"/>
          <w:sz w:val="20"/>
          <w:szCs w:val="20"/>
        </w:rPr>
      </w:pPr>
      <w:r>
        <w:rPr>
          <w:rFonts w:ascii="Calibri" w:hAnsi="Calibri" w:cs="Arial"/>
          <w:sz w:val="20"/>
          <w:szCs w:val="20"/>
        </w:rPr>
        <w:tab/>
      </w:r>
    </w:p>
    <w:p w:rsidR="000B1AE1" w:rsidRPr="00E818CD" w:rsidRDefault="000B1AE1" w:rsidP="00E818CD">
      <w:pPr>
        <w:tabs>
          <w:tab w:val="left" w:pos="993"/>
        </w:tabs>
        <w:rPr>
          <w:rFonts w:ascii="Calibri" w:hAnsi="Calibri" w:cs="Verdana"/>
          <w:i/>
          <w:iCs/>
          <w:sz w:val="14"/>
          <w:szCs w:val="14"/>
        </w:rPr>
      </w:pPr>
      <w:r w:rsidRPr="00E818CD">
        <w:rPr>
          <w:rFonts w:ascii="Calibri" w:hAnsi="Calibri" w:cs="Verdana"/>
          <w:i/>
          <w:iCs/>
          <w:sz w:val="14"/>
          <w:szCs w:val="14"/>
        </w:rPr>
        <w:t>......................................................................................</w:t>
      </w:r>
      <w:r w:rsidRPr="00E818CD">
        <w:rPr>
          <w:rFonts w:ascii="Calibri" w:hAnsi="Calibri" w:cs="Verdana"/>
          <w:i/>
          <w:iCs/>
          <w:sz w:val="14"/>
          <w:szCs w:val="14"/>
        </w:rPr>
        <w:tab/>
      </w:r>
      <w:r w:rsidRPr="00E818CD">
        <w:rPr>
          <w:rFonts w:ascii="Calibri" w:hAnsi="Calibri" w:cs="Verdana"/>
          <w:i/>
          <w:iCs/>
          <w:sz w:val="14"/>
          <w:szCs w:val="14"/>
        </w:rPr>
        <w:tab/>
        <w:t>........................................</w:t>
      </w:r>
    </w:p>
    <w:p w:rsidR="000B1AE1" w:rsidRPr="00E818CD" w:rsidRDefault="000B1AE1" w:rsidP="00E818CD">
      <w:pPr>
        <w:tabs>
          <w:tab w:val="left" w:pos="993"/>
        </w:tabs>
        <w:rPr>
          <w:rFonts w:ascii="Calibri" w:hAnsi="Calibri" w:cs="Verdana"/>
          <w:i/>
          <w:iCs/>
          <w:sz w:val="14"/>
          <w:szCs w:val="14"/>
        </w:rPr>
      </w:pPr>
      <w:r w:rsidRPr="00E818CD">
        <w:rPr>
          <w:rFonts w:ascii="Calibri" w:hAnsi="Calibri" w:cs="Verdana"/>
          <w:i/>
          <w:iCs/>
          <w:sz w:val="14"/>
          <w:szCs w:val="14"/>
        </w:rPr>
        <w:t xml:space="preserve">(pieczęć i podpis(y) osób uprawnionych </w:t>
      </w:r>
      <w:r w:rsidRPr="00E818CD">
        <w:rPr>
          <w:rFonts w:ascii="Calibri" w:hAnsi="Calibri" w:cs="Verdana"/>
          <w:i/>
          <w:iCs/>
          <w:sz w:val="14"/>
          <w:szCs w:val="14"/>
        </w:rPr>
        <w:tab/>
      </w:r>
      <w:r w:rsidRPr="00E818CD">
        <w:rPr>
          <w:rFonts w:ascii="Calibri" w:hAnsi="Calibri" w:cs="Verdana"/>
          <w:i/>
          <w:iCs/>
          <w:sz w:val="14"/>
          <w:szCs w:val="14"/>
        </w:rPr>
        <w:tab/>
      </w:r>
      <w:r w:rsidRPr="00E818CD">
        <w:rPr>
          <w:rFonts w:ascii="Calibri" w:hAnsi="Calibri" w:cs="Verdana"/>
          <w:i/>
          <w:iCs/>
          <w:sz w:val="14"/>
          <w:szCs w:val="14"/>
        </w:rPr>
        <w:tab/>
      </w:r>
      <w:r w:rsidRPr="00E818CD">
        <w:rPr>
          <w:rFonts w:ascii="Calibri" w:hAnsi="Calibri" w:cs="Verdana"/>
          <w:i/>
          <w:iCs/>
          <w:sz w:val="14"/>
          <w:szCs w:val="14"/>
        </w:rPr>
        <w:tab/>
        <w:t xml:space="preserve"> (data)</w:t>
      </w:r>
      <w:r w:rsidRPr="00E818CD">
        <w:rPr>
          <w:rFonts w:ascii="Calibri" w:hAnsi="Calibri" w:cs="Verdana"/>
          <w:i/>
          <w:iCs/>
          <w:sz w:val="14"/>
          <w:szCs w:val="14"/>
        </w:rPr>
        <w:br/>
        <w:t>do reprezentacji wykonawcy lub pełnomocnika</w:t>
      </w:r>
      <w:bookmarkStart w:id="10" w:name="_Toc374434387"/>
      <w:bookmarkStart w:id="11" w:name="_Toc377038353"/>
      <w:bookmarkStart w:id="12" w:name="_Toc399765319"/>
      <w:bookmarkStart w:id="13" w:name="_Toc426635815"/>
    </w:p>
    <w:p w:rsidR="000B1AE1" w:rsidRPr="00E818CD" w:rsidRDefault="000B1AE1" w:rsidP="00E818CD">
      <w:pPr>
        <w:tabs>
          <w:tab w:val="left" w:pos="993"/>
        </w:tabs>
        <w:rPr>
          <w:rFonts w:ascii="Calibri" w:hAnsi="Calibri" w:cs="Verdana"/>
          <w:i/>
          <w:iCs/>
          <w:sz w:val="14"/>
          <w:szCs w:val="14"/>
        </w:rPr>
      </w:pPr>
    </w:p>
    <w:p w:rsidR="000B1AE1" w:rsidRPr="00A52E68" w:rsidRDefault="000B1AE1" w:rsidP="005336B8">
      <w:pPr>
        <w:rPr>
          <w:rFonts w:ascii="Calibri" w:hAnsi="Calibri" w:cs="Tahoma"/>
          <w:b/>
          <w:sz w:val="22"/>
          <w:szCs w:val="22"/>
        </w:rPr>
        <w:sectPr w:rsidR="000B1AE1" w:rsidRPr="00A52E68" w:rsidSect="00355291">
          <w:type w:val="continuous"/>
          <w:pgSz w:w="11906" w:h="16838"/>
          <w:pgMar w:top="1021" w:right="1021" w:bottom="1021" w:left="1021" w:header="709" w:footer="709" w:gutter="0"/>
          <w:cols w:space="708"/>
          <w:formProt w:val="0"/>
          <w:docGrid w:linePitch="360"/>
        </w:sectPr>
      </w:pPr>
    </w:p>
    <w:p w:rsidR="000B1AE1" w:rsidRPr="006E0EBD" w:rsidRDefault="000B1AE1" w:rsidP="005336B8">
      <w:pPr>
        <w:pStyle w:val="Heading4"/>
        <w:jc w:val="right"/>
        <w:rPr>
          <w:rFonts w:ascii="Calibri" w:hAnsi="Calibri" w:cs="Tahoma"/>
          <w:i w:val="0"/>
          <w:iCs w:val="0"/>
          <w:color w:val="auto"/>
          <w:sz w:val="20"/>
          <w:szCs w:val="20"/>
        </w:rPr>
      </w:pPr>
      <w:bookmarkStart w:id="14" w:name="_Toc463508231"/>
      <w:bookmarkStart w:id="15" w:name="_Toc466827479"/>
      <w:r>
        <w:rPr>
          <w:rFonts w:ascii="Calibri" w:hAnsi="Calibri" w:cs="Tahoma"/>
          <w:i w:val="0"/>
          <w:iCs w:val="0"/>
          <w:color w:val="auto"/>
          <w:sz w:val="20"/>
          <w:szCs w:val="20"/>
        </w:rPr>
        <w:t>Załącznik nr 4</w:t>
      </w:r>
      <w:r w:rsidRPr="006E0EBD">
        <w:rPr>
          <w:rFonts w:ascii="Calibri" w:hAnsi="Calibri" w:cs="Tahoma"/>
          <w:i w:val="0"/>
          <w:iCs w:val="0"/>
          <w:color w:val="auto"/>
          <w:sz w:val="20"/>
          <w:szCs w:val="20"/>
        </w:rPr>
        <w:t xml:space="preserve"> do SIWZ - wykaz wykonanych </w:t>
      </w:r>
      <w:bookmarkEnd w:id="14"/>
      <w:r w:rsidRPr="006E0EBD">
        <w:rPr>
          <w:rFonts w:ascii="Calibri" w:hAnsi="Calibri" w:cs="Tahoma"/>
          <w:i w:val="0"/>
          <w:iCs w:val="0"/>
          <w:color w:val="auto"/>
          <w:sz w:val="20"/>
          <w:szCs w:val="20"/>
        </w:rPr>
        <w:t>usług</w:t>
      </w:r>
      <w:bookmarkEnd w:id="15"/>
    </w:p>
    <w:p w:rsidR="000B1AE1" w:rsidRPr="006E0EBD" w:rsidRDefault="000B1AE1" w:rsidP="00E818CD"/>
    <w:p w:rsidR="000B1AE1" w:rsidRDefault="000B1AE1" w:rsidP="00E818CD"/>
    <w:p w:rsidR="000B1AE1" w:rsidRPr="006E0EBD" w:rsidRDefault="000B1AE1" w:rsidP="006D01AC">
      <w:pPr>
        <w:jc w:val="center"/>
        <w:rPr>
          <w:rFonts w:ascii="Calibri" w:hAnsi="Calibri"/>
          <w:b/>
          <w:sz w:val="44"/>
          <w:szCs w:val="44"/>
        </w:rPr>
      </w:pPr>
      <w:r w:rsidRPr="00E818CD">
        <w:rPr>
          <w:rFonts w:ascii="Calibri" w:hAnsi="Calibri"/>
          <w:b/>
          <w:sz w:val="44"/>
          <w:szCs w:val="44"/>
        </w:rPr>
        <w:t>WYKAZ USŁUG WYKONANYCH</w:t>
      </w:r>
    </w:p>
    <w:p w:rsidR="000B1AE1" w:rsidRPr="00355291" w:rsidRDefault="000B1AE1" w:rsidP="00355291">
      <w:pPr>
        <w:jc w:val="both"/>
        <w:rPr>
          <w:rFonts w:ascii="Calibri" w:hAnsi="Calibri" w:cs="Verdana"/>
          <w:sz w:val="20"/>
          <w:szCs w:val="20"/>
        </w:rPr>
      </w:pPr>
      <w:r w:rsidRPr="00355291">
        <w:rPr>
          <w:rFonts w:ascii="Calibri" w:hAnsi="Calibri" w:cs="Verdana"/>
          <w:sz w:val="20"/>
          <w:szCs w:val="20"/>
        </w:rPr>
        <w:t xml:space="preserve">Przystępując do postępowania prowadzonego w trybie przetargu nieograniczonego w sprawie udzielenia zamówienia publicznego pn.: </w:t>
      </w:r>
      <w:r w:rsidRPr="00355291">
        <w:rPr>
          <w:rFonts w:ascii="Calibri" w:hAnsi="Calibri" w:cs="Arial"/>
          <w:b/>
          <w:bCs/>
          <w:sz w:val="20"/>
          <w:szCs w:val="20"/>
        </w:rPr>
        <w:t>„</w:t>
      </w:r>
      <w:r w:rsidRPr="00355291">
        <w:rPr>
          <w:rFonts w:ascii="Calibri" w:hAnsi="Calibri"/>
          <w:b/>
          <w:sz w:val="20"/>
          <w:szCs w:val="20"/>
        </w:rPr>
        <w:t>Przygotowywanie i dowóz posiłków szkolnych dla uczniów szkół na terenie Gminy Lubawa”</w:t>
      </w:r>
      <w:r>
        <w:rPr>
          <w:rFonts w:ascii="Calibri" w:hAnsi="Calibri"/>
          <w:b/>
          <w:sz w:val="20"/>
          <w:szCs w:val="20"/>
        </w:rPr>
        <w:t xml:space="preserve"> </w:t>
      </w:r>
      <w:r w:rsidRPr="00355291">
        <w:rPr>
          <w:rFonts w:ascii="Calibri" w:hAnsi="Calibri" w:cs="Segoe UI"/>
          <w:sz w:val="20"/>
          <w:szCs w:val="20"/>
        </w:rPr>
        <w:t>działając w imieniu Wykonawcy:</w:t>
      </w:r>
    </w:p>
    <w:p w:rsidR="000B1AE1" w:rsidRPr="00355291" w:rsidRDefault="000B1AE1" w:rsidP="005336B8">
      <w:pPr>
        <w:rPr>
          <w:rFonts w:ascii="Calibri" w:hAnsi="Calibri" w:cs="Segoe UI"/>
          <w:sz w:val="20"/>
          <w:szCs w:val="20"/>
        </w:rPr>
      </w:pPr>
      <w:r w:rsidRPr="00355291">
        <w:rPr>
          <w:rFonts w:ascii="Calibri" w:hAnsi="Calibri" w:cs="Segoe UI"/>
          <w:sz w:val="20"/>
          <w:szCs w:val="20"/>
        </w:rPr>
        <w:t>………………………………………………………………………………………………………….............................……………………………………………………………………….…………………………………………………………………………………………………………………………………………………………………</w:t>
      </w:r>
      <w:r>
        <w:rPr>
          <w:rFonts w:ascii="Calibri" w:hAnsi="Calibri" w:cs="Segoe UI"/>
          <w:sz w:val="20"/>
          <w:szCs w:val="20"/>
        </w:rPr>
        <w:t>…..</w:t>
      </w:r>
    </w:p>
    <w:p w:rsidR="000B1AE1" w:rsidRPr="00355291" w:rsidRDefault="000B1AE1" w:rsidP="005336B8">
      <w:pPr>
        <w:jc w:val="center"/>
        <w:rPr>
          <w:rFonts w:ascii="Calibri" w:hAnsi="Calibri" w:cs="Segoe UI"/>
          <w:sz w:val="20"/>
          <w:szCs w:val="20"/>
        </w:rPr>
      </w:pPr>
      <w:r w:rsidRPr="00355291">
        <w:rPr>
          <w:rFonts w:ascii="Calibri" w:hAnsi="Calibri" w:cs="Segoe UI"/>
          <w:sz w:val="20"/>
          <w:szCs w:val="20"/>
        </w:rPr>
        <w:t>(podać nazwę i adres Wykonawcy)</w:t>
      </w:r>
    </w:p>
    <w:p w:rsidR="000B1AE1" w:rsidRPr="00A52E68" w:rsidRDefault="000B1AE1" w:rsidP="00355291">
      <w:pPr>
        <w:spacing w:line="260" w:lineRule="atLeast"/>
        <w:rPr>
          <w:rFonts w:ascii="Calibri" w:hAnsi="Calibri"/>
          <w:b/>
        </w:rPr>
      </w:pPr>
    </w:p>
    <w:p w:rsidR="000B1AE1" w:rsidRDefault="000B1AE1" w:rsidP="005336B8">
      <w:pPr>
        <w:pStyle w:val="BodyText2"/>
        <w:rPr>
          <w:rFonts w:ascii="Calibri" w:hAnsi="Calibri" w:cs="Tahoma"/>
          <w:i w:val="0"/>
          <w:sz w:val="20"/>
        </w:rPr>
      </w:pPr>
      <w:r w:rsidRPr="00355291">
        <w:rPr>
          <w:rFonts w:ascii="Calibri" w:hAnsi="Calibri" w:cs="Tahoma"/>
          <w:i w:val="0"/>
          <w:sz w:val="20"/>
        </w:rPr>
        <w:t>Przedkładam(y) niniejszy wykaz i oświadczam(y), że reprezentowana przez nas firma(y) zrealizowała(y) w ciągu ostatnich 3 lat następujące zamówienia:</w:t>
      </w:r>
    </w:p>
    <w:p w:rsidR="000B1AE1" w:rsidRPr="00894533" w:rsidRDefault="000B1AE1" w:rsidP="00894533">
      <w:pPr>
        <w:pStyle w:val="BodyTextIndent"/>
        <w:autoSpaceDE w:val="0"/>
        <w:autoSpaceDN w:val="0"/>
        <w:adjustRightInd w:val="0"/>
        <w:spacing w:after="0" w:line="276" w:lineRule="auto"/>
        <w:ind w:left="0"/>
        <w:jc w:val="both"/>
        <w:rPr>
          <w:rFonts w:ascii="Calibri" w:hAnsi="Calibri" w:cs="Arial"/>
          <w:b/>
          <w:bCs/>
          <w:sz w:val="16"/>
          <w:szCs w:val="16"/>
        </w:rPr>
      </w:pPr>
      <w:r w:rsidRPr="0086429C">
        <w:rPr>
          <w:rFonts w:ascii="Calibri" w:hAnsi="Calibri" w:cs="Arial"/>
          <w:b/>
          <w:bCs/>
          <w:sz w:val="16"/>
          <w:szCs w:val="16"/>
        </w:rPr>
        <w:t>wykaz usług wykonanych, a w przypadku świadczeń okresowych ciągłych również wykonywanych, w okresie trzech lat przed upływem terminu składania ofert albo wniosków o dopuszczenie do udziału w postępowaniu, a jeżeli okres prowadzenia działalności jest krótszy – w tym okresie, wraz z podaniem ich wartości, przedmiotu, dat wykonywania i podmiotów na rzecz których usługi te zostały wykonane wraz z załączeniem dowodów potwierdzających, że usługi te zostały wykonane lub są wykonywane należycie, przy czym dowodami, o których mowa są referencje bądź inne dokumenty wystawione przez podmiot na rzecz którego usługi były wykonywane a w przypadku świadczeń okresowych lub ciągłych są wykonywane, dokumenty te powinny być wydane nie wcześniej niż 3 miesiące przed upływem terminu składnia ofert albo wniosków o dopuszczenie do udziału w postępowaniu</w:t>
      </w:r>
      <w:r>
        <w:rPr>
          <w:rFonts w:ascii="Calibri" w:hAnsi="Calibri" w:cs="Arial"/>
          <w:b/>
          <w:bCs/>
          <w:sz w:val="16"/>
          <w:szCs w:val="16"/>
        </w:rPr>
        <w:t xml:space="preserve"> (</w:t>
      </w:r>
      <w:r w:rsidRPr="00894533">
        <w:rPr>
          <w:rFonts w:ascii="Calibri" w:hAnsi="Calibri" w:cs="Arial"/>
          <w:b/>
          <w:bCs/>
          <w:sz w:val="16"/>
          <w:szCs w:val="16"/>
        </w:rPr>
        <w:t>doświadczenie polegające na wykonaniu w okresie trzech lat przed upływem terminu składania ofert, a jeżeli okres prowadzenia działalności jest krótszy – w tym okresie wykonał  należycie co najmniej 2 usługi w wymiarze nie mniejszym niż 200 posiłków dziennie składających się z dwóch dań, tj. zupy i drugiego dania na rzecz  danego Zamawiającego realizującego dożywianie dzieci w szkołach i usługa ta była wykonywana w sposób ciągły przez co najmniej 6 miesięcy</w:t>
      </w:r>
      <w:r>
        <w:rPr>
          <w:rFonts w:ascii="Calibri" w:hAnsi="Calibri" w:cs="Arial"/>
          <w:b/>
          <w:bCs/>
          <w:sz w:val="16"/>
          <w:szCs w:val="16"/>
        </w:rPr>
        <w:t>)</w:t>
      </w:r>
      <w:r w:rsidRPr="00894533">
        <w:rPr>
          <w:rFonts w:ascii="Calibri" w:hAnsi="Calibri" w:cs="Arial"/>
          <w:b/>
          <w:bCs/>
          <w:sz w:val="16"/>
          <w:szCs w:val="16"/>
        </w:rPr>
        <w:t xml:space="preserve"> </w:t>
      </w:r>
    </w:p>
    <w:p w:rsidR="000B1AE1" w:rsidRPr="0086429C" w:rsidRDefault="000B1AE1" w:rsidP="002E5331">
      <w:pPr>
        <w:pStyle w:val="BodyTextIndent"/>
        <w:autoSpaceDE w:val="0"/>
        <w:autoSpaceDN w:val="0"/>
        <w:adjustRightInd w:val="0"/>
        <w:spacing w:after="0"/>
        <w:ind w:left="0"/>
        <w:jc w:val="both"/>
        <w:rPr>
          <w:rFonts w:ascii="Calibri" w:hAnsi="Calibri" w:cs="Arial"/>
          <w:b/>
          <w:bCs/>
          <w:sz w:val="16"/>
          <w:szCs w:val="16"/>
        </w:rPr>
      </w:pPr>
    </w:p>
    <w:p w:rsidR="000B1AE1" w:rsidRPr="00355291" w:rsidRDefault="000B1AE1" w:rsidP="005336B8">
      <w:pPr>
        <w:pStyle w:val="BodyText2"/>
        <w:rPr>
          <w:rFonts w:ascii="Calibri" w:hAnsi="Calibri" w:cs="Tahoma"/>
          <w:i w:val="0"/>
          <w:sz w:val="20"/>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
        <w:gridCol w:w="2062"/>
        <w:gridCol w:w="3274"/>
        <w:gridCol w:w="2112"/>
        <w:gridCol w:w="1846"/>
      </w:tblGrid>
      <w:tr w:rsidR="000B1AE1" w:rsidRPr="00355291" w:rsidTr="006E0EBD">
        <w:tc>
          <w:tcPr>
            <w:tcW w:w="462" w:type="dxa"/>
            <w:shd w:val="clear" w:color="auto" w:fill="808080"/>
            <w:vAlign w:val="center"/>
          </w:tcPr>
          <w:p w:rsidR="000B1AE1" w:rsidRPr="00355291" w:rsidRDefault="000B1AE1" w:rsidP="00355291">
            <w:pPr>
              <w:jc w:val="center"/>
              <w:rPr>
                <w:rFonts w:ascii="Calibri" w:hAnsi="Calibri" w:cs="Arial"/>
                <w:b/>
                <w:sz w:val="20"/>
                <w:szCs w:val="20"/>
              </w:rPr>
            </w:pPr>
            <w:r w:rsidRPr="00355291">
              <w:rPr>
                <w:rFonts w:ascii="Calibri" w:hAnsi="Calibri" w:cs="Arial"/>
                <w:b/>
                <w:sz w:val="20"/>
                <w:szCs w:val="20"/>
              </w:rPr>
              <w:t>Lp.</w:t>
            </w:r>
          </w:p>
        </w:tc>
        <w:tc>
          <w:tcPr>
            <w:tcW w:w="2062" w:type="dxa"/>
            <w:shd w:val="clear" w:color="auto" w:fill="808080"/>
            <w:vAlign w:val="center"/>
          </w:tcPr>
          <w:p w:rsidR="000B1AE1" w:rsidRPr="00355291" w:rsidRDefault="000B1AE1" w:rsidP="00355291">
            <w:pPr>
              <w:jc w:val="center"/>
              <w:rPr>
                <w:rFonts w:ascii="Calibri" w:hAnsi="Calibri" w:cs="Arial"/>
                <w:b/>
                <w:sz w:val="20"/>
                <w:szCs w:val="20"/>
              </w:rPr>
            </w:pPr>
            <w:r w:rsidRPr="00355291">
              <w:rPr>
                <w:rFonts w:ascii="Calibri" w:hAnsi="Calibri" w:cs="Arial"/>
                <w:b/>
                <w:sz w:val="20"/>
                <w:szCs w:val="20"/>
              </w:rPr>
              <w:t>Przedmiot zamówienia</w:t>
            </w:r>
          </w:p>
        </w:tc>
        <w:tc>
          <w:tcPr>
            <w:tcW w:w="3274" w:type="dxa"/>
            <w:shd w:val="clear" w:color="auto" w:fill="808080"/>
            <w:vAlign w:val="center"/>
          </w:tcPr>
          <w:p w:rsidR="000B1AE1" w:rsidRPr="00355291" w:rsidRDefault="000B1AE1" w:rsidP="00355291">
            <w:pPr>
              <w:jc w:val="center"/>
              <w:rPr>
                <w:rFonts w:ascii="Calibri" w:hAnsi="Calibri" w:cs="Arial"/>
                <w:b/>
                <w:sz w:val="20"/>
                <w:szCs w:val="20"/>
              </w:rPr>
            </w:pPr>
            <w:r w:rsidRPr="00355291">
              <w:rPr>
                <w:rFonts w:ascii="Calibri" w:hAnsi="Calibri" w:cs="Arial"/>
                <w:b/>
                <w:sz w:val="20"/>
                <w:szCs w:val="20"/>
              </w:rPr>
              <w:t>Nazwa zamawiającego (nazwa i adres podmiotu celem umożliwiani</w:t>
            </w:r>
            <w:r>
              <w:rPr>
                <w:rFonts w:ascii="Calibri" w:hAnsi="Calibri" w:cs="Arial"/>
                <w:b/>
                <w:sz w:val="20"/>
                <w:szCs w:val="20"/>
              </w:rPr>
              <w:t>a</w:t>
            </w:r>
            <w:r w:rsidRPr="00355291">
              <w:rPr>
                <w:rFonts w:ascii="Calibri" w:hAnsi="Calibri" w:cs="Arial"/>
                <w:b/>
                <w:sz w:val="20"/>
                <w:szCs w:val="20"/>
              </w:rPr>
              <w:t xml:space="preserve"> weryfikacji przez Zamawiającego</w:t>
            </w:r>
          </w:p>
        </w:tc>
        <w:tc>
          <w:tcPr>
            <w:tcW w:w="2112" w:type="dxa"/>
            <w:shd w:val="clear" w:color="auto" w:fill="808080"/>
            <w:vAlign w:val="center"/>
          </w:tcPr>
          <w:p w:rsidR="000B1AE1" w:rsidRDefault="000B1AE1" w:rsidP="00355291">
            <w:pPr>
              <w:jc w:val="center"/>
              <w:rPr>
                <w:rFonts w:ascii="Calibri" w:hAnsi="Calibri" w:cs="Arial"/>
                <w:b/>
                <w:sz w:val="20"/>
                <w:szCs w:val="20"/>
              </w:rPr>
            </w:pPr>
            <w:r w:rsidRPr="00355291">
              <w:rPr>
                <w:rFonts w:ascii="Calibri" w:hAnsi="Calibri" w:cs="Arial"/>
                <w:b/>
                <w:sz w:val="20"/>
                <w:szCs w:val="20"/>
              </w:rPr>
              <w:t xml:space="preserve">Czasookres, w którym były lub są  świadczone usługi </w:t>
            </w:r>
          </w:p>
          <w:p w:rsidR="000B1AE1" w:rsidRPr="00355291" w:rsidRDefault="000B1AE1" w:rsidP="00355291">
            <w:pPr>
              <w:jc w:val="center"/>
              <w:rPr>
                <w:rFonts w:ascii="Calibri" w:hAnsi="Calibri" w:cs="Arial"/>
                <w:b/>
                <w:sz w:val="20"/>
                <w:szCs w:val="20"/>
              </w:rPr>
            </w:pPr>
            <w:r w:rsidRPr="00355291">
              <w:rPr>
                <w:rFonts w:ascii="Calibri" w:hAnsi="Calibri" w:cs="Arial"/>
                <w:b/>
                <w:sz w:val="20"/>
                <w:szCs w:val="20"/>
              </w:rPr>
              <w:t>(od - do)</w:t>
            </w:r>
          </w:p>
        </w:tc>
        <w:tc>
          <w:tcPr>
            <w:tcW w:w="1846" w:type="dxa"/>
            <w:shd w:val="clear" w:color="auto" w:fill="808080"/>
            <w:vAlign w:val="center"/>
          </w:tcPr>
          <w:p w:rsidR="000B1AE1" w:rsidRPr="00355291" w:rsidRDefault="000B1AE1" w:rsidP="002E5331">
            <w:pPr>
              <w:jc w:val="center"/>
              <w:rPr>
                <w:rFonts w:ascii="Calibri" w:hAnsi="Calibri" w:cs="Arial"/>
                <w:b/>
                <w:sz w:val="20"/>
                <w:szCs w:val="20"/>
              </w:rPr>
            </w:pPr>
            <w:r>
              <w:rPr>
                <w:rFonts w:ascii="Calibri" w:hAnsi="Calibri" w:cs="Arial"/>
                <w:b/>
                <w:sz w:val="20"/>
                <w:szCs w:val="20"/>
              </w:rPr>
              <w:t>Dzienna liczna dostarczanych posiłków dwudaniowych</w:t>
            </w:r>
          </w:p>
        </w:tc>
      </w:tr>
      <w:tr w:rsidR="000B1AE1" w:rsidRPr="00355291" w:rsidTr="006E0EBD">
        <w:tc>
          <w:tcPr>
            <w:tcW w:w="462" w:type="dxa"/>
            <w:shd w:val="clear" w:color="auto" w:fill="D9D9D9"/>
            <w:vAlign w:val="center"/>
          </w:tcPr>
          <w:p w:rsidR="000B1AE1" w:rsidRPr="00355291" w:rsidRDefault="000B1AE1" w:rsidP="00355291">
            <w:pPr>
              <w:jc w:val="center"/>
              <w:rPr>
                <w:rFonts w:ascii="Calibri" w:hAnsi="Calibri" w:cs="Arial"/>
                <w:b/>
                <w:sz w:val="20"/>
                <w:szCs w:val="20"/>
              </w:rPr>
            </w:pPr>
            <w:r w:rsidRPr="00355291">
              <w:rPr>
                <w:rFonts w:ascii="Calibri" w:hAnsi="Calibri" w:cs="Arial"/>
                <w:b/>
                <w:sz w:val="20"/>
                <w:szCs w:val="20"/>
              </w:rPr>
              <w:t>1</w:t>
            </w:r>
          </w:p>
        </w:tc>
        <w:tc>
          <w:tcPr>
            <w:tcW w:w="2062" w:type="dxa"/>
            <w:shd w:val="clear" w:color="auto" w:fill="D9D9D9"/>
            <w:vAlign w:val="center"/>
          </w:tcPr>
          <w:p w:rsidR="000B1AE1" w:rsidRPr="00355291" w:rsidRDefault="000B1AE1" w:rsidP="00355291">
            <w:pPr>
              <w:jc w:val="center"/>
              <w:rPr>
                <w:rFonts w:ascii="Calibri" w:hAnsi="Calibri" w:cs="Arial"/>
                <w:b/>
                <w:sz w:val="20"/>
                <w:szCs w:val="20"/>
              </w:rPr>
            </w:pPr>
            <w:r w:rsidRPr="00355291">
              <w:rPr>
                <w:rFonts w:ascii="Calibri" w:hAnsi="Calibri" w:cs="Arial"/>
                <w:b/>
                <w:sz w:val="20"/>
                <w:szCs w:val="20"/>
              </w:rPr>
              <w:t>2</w:t>
            </w:r>
          </w:p>
        </w:tc>
        <w:tc>
          <w:tcPr>
            <w:tcW w:w="3274" w:type="dxa"/>
            <w:shd w:val="clear" w:color="auto" w:fill="D9D9D9"/>
            <w:vAlign w:val="center"/>
          </w:tcPr>
          <w:p w:rsidR="000B1AE1" w:rsidRPr="00355291" w:rsidRDefault="000B1AE1" w:rsidP="002E5331">
            <w:pPr>
              <w:rPr>
                <w:rFonts w:ascii="Calibri" w:hAnsi="Calibri" w:cs="Arial"/>
                <w:b/>
                <w:sz w:val="20"/>
                <w:szCs w:val="20"/>
              </w:rPr>
            </w:pPr>
            <w:r w:rsidRPr="00355291">
              <w:rPr>
                <w:rFonts w:ascii="Calibri" w:hAnsi="Calibri" w:cs="Arial"/>
                <w:b/>
                <w:sz w:val="20"/>
                <w:szCs w:val="20"/>
              </w:rPr>
              <w:t>3</w:t>
            </w:r>
          </w:p>
        </w:tc>
        <w:tc>
          <w:tcPr>
            <w:tcW w:w="2112" w:type="dxa"/>
            <w:shd w:val="clear" w:color="auto" w:fill="D9D9D9"/>
            <w:vAlign w:val="center"/>
          </w:tcPr>
          <w:p w:rsidR="000B1AE1" w:rsidRPr="00355291" w:rsidRDefault="000B1AE1" w:rsidP="00355291">
            <w:pPr>
              <w:jc w:val="center"/>
              <w:rPr>
                <w:rFonts w:ascii="Calibri" w:hAnsi="Calibri" w:cs="Arial"/>
                <w:b/>
                <w:sz w:val="20"/>
                <w:szCs w:val="20"/>
              </w:rPr>
            </w:pPr>
            <w:r w:rsidRPr="00355291">
              <w:rPr>
                <w:rFonts w:ascii="Calibri" w:hAnsi="Calibri" w:cs="Arial"/>
                <w:b/>
                <w:sz w:val="20"/>
                <w:szCs w:val="20"/>
              </w:rPr>
              <w:t>4</w:t>
            </w:r>
          </w:p>
        </w:tc>
        <w:tc>
          <w:tcPr>
            <w:tcW w:w="1846" w:type="dxa"/>
            <w:shd w:val="clear" w:color="auto" w:fill="D9D9D9"/>
            <w:vAlign w:val="center"/>
          </w:tcPr>
          <w:p w:rsidR="000B1AE1" w:rsidRPr="00355291" w:rsidRDefault="000B1AE1" w:rsidP="00355291">
            <w:pPr>
              <w:jc w:val="center"/>
              <w:rPr>
                <w:rFonts w:ascii="Calibri" w:hAnsi="Calibri" w:cs="Arial"/>
                <w:b/>
                <w:sz w:val="20"/>
                <w:szCs w:val="20"/>
              </w:rPr>
            </w:pPr>
            <w:r w:rsidRPr="00355291">
              <w:rPr>
                <w:rFonts w:ascii="Calibri" w:hAnsi="Calibri" w:cs="Arial"/>
                <w:b/>
                <w:sz w:val="20"/>
                <w:szCs w:val="20"/>
              </w:rPr>
              <w:t>5</w:t>
            </w:r>
          </w:p>
        </w:tc>
      </w:tr>
      <w:tr w:rsidR="000B1AE1" w:rsidRPr="00355291" w:rsidTr="00355291">
        <w:tc>
          <w:tcPr>
            <w:tcW w:w="462" w:type="dxa"/>
            <w:vAlign w:val="center"/>
          </w:tcPr>
          <w:p w:rsidR="000B1AE1" w:rsidRPr="00355291" w:rsidRDefault="000B1AE1" w:rsidP="00355291">
            <w:pPr>
              <w:spacing w:before="60" w:after="120"/>
              <w:jc w:val="center"/>
              <w:rPr>
                <w:rFonts w:ascii="Calibri" w:hAnsi="Calibri" w:cs="Arial"/>
                <w:b/>
                <w:sz w:val="20"/>
                <w:szCs w:val="20"/>
              </w:rPr>
            </w:pPr>
            <w:r w:rsidRPr="00355291">
              <w:rPr>
                <w:rFonts w:ascii="Calibri" w:hAnsi="Calibri" w:cs="Arial"/>
                <w:b/>
                <w:sz w:val="20"/>
                <w:szCs w:val="20"/>
              </w:rPr>
              <w:t>1.</w:t>
            </w:r>
          </w:p>
        </w:tc>
        <w:tc>
          <w:tcPr>
            <w:tcW w:w="2062" w:type="dxa"/>
            <w:vAlign w:val="center"/>
          </w:tcPr>
          <w:p w:rsidR="000B1AE1" w:rsidRPr="00355291" w:rsidRDefault="000B1AE1" w:rsidP="00355291">
            <w:pPr>
              <w:spacing w:before="60" w:after="120"/>
              <w:jc w:val="center"/>
              <w:rPr>
                <w:rFonts w:ascii="Calibri" w:hAnsi="Calibri" w:cs="Arial"/>
                <w:b/>
                <w:sz w:val="20"/>
                <w:szCs w:val="20"/>
              </w:rPr>
            </w:pPr>
          </w:p>
        </w:tc>
        <w:tc>
          <w:tcPr>
            <w:tcW w:w="3274" w:type="dxa"/>
            <w:vAlign w:val="center"/>
          </w:tcPr>
          <w:p w:rsidR="000B1AE1" w:rsidRPr="00355291" w:rsidRDefault="000B1AE1" w:rsidP="00355291">
            <w:pPr>
              <w:spacing w:before="60" w:after="120"/>
              <w:jc w:val="center"/>
              <w:rPr>
                <w:rFonts w:ascii="Calibri" w:hAnsi="Calibri" w:cs="Arial"/>
                <w:b/>
                <w:sz w:val="20"/>
                <w:szCs w:val="20"/>
              </w:rPr>
            </w:pPr>
          </w:p>
        </w:tc>
        <w:tc>
          <w:tcPr>
            <w:tcW w:w="2112" w:type="dxa"/>
            <w:vAlign w:val="center"/>
          </w:tcPr>
          <w:p w:rsidR="000B1AE1" w:rsidRPr="00355291" w:rsidRDefault="000B1AE1" w:rsidP="00355291">
            <w:pPr>
              <w:spacing w:before="60" w:after="120"/>
              <w:jc w:val="center"/>
              <w:rPr>
                <w:rFonts w:ascii="Calibri" w:hAnsi="Calibri" w:cs="Arial"/>
                <w:b/>
                <w:sz w:val="20"/>
                <w:szCs w:val="20"/>
              </w:rPr>
            </w:pPr>
          </w:p>
        </w:tc>
        <w:tc>
          <w:tcPr>
            <w:tcW w:w="1846" w:type="dxa"/>
            <w:vAlign w:val="center"/>
          </w:tcPr>
          <w:p w:rsidR="000B1AE1" w:rsidRPr="00355291" w:rsidRDefault="000B1AE1" w:rsidP="00355291">
            <w:pPr>
              <w:spacing w:before="60" w:after="120"/>
              <w:jc w:val="center"/>
              <w:rPr>
                <w:rFonts w:ascii="Calibri" w:hAnsi="Calibri" w:cs="Arial"/>
                <w:b/>
                <w:sz w:val="20"/>
                <w:szCs w:val="20"/>
              </w:rPr>
            </w:pPr>
          </w:p>
        </w:tc>
      </w:tr>
      <w:tr w:rsidR="000B1AE1" w:rsidRPr="00355291" w:rsidTr="00355291">
        <w:tc>
          <w:tcPr>
            <w:tcW w:w="462" w:type="dxa"/>
            <w:vAlign w:val="center"/>
          </w:tcPr>
          <w:p w:rsidR="000B1AE1" w:rsidRPr="00355291" w:rsidRDefault="000B1AE1" w:rsidP="00355291">
            <w:pPr>
              <w:spacing w:before="60" w:after="120"/>
              <w:jc w:val="center"/>
              <w:rPr>
                <w:rFonts w:ascii="Calibri" w:hAnsi="Calibri" w:cs="Arial"/>
                <w:b/>
                <w:sz w:val="20"/>
                <w:szCs w:val="20"/>
              </w:rPr>
            </w:pPr>
            <w:r w:rsidRPr="00355291">
              <w:rPr>
                <w:rFonts w:ascii="Calibri" w:hAnsi="Calibri" w:cs="Arial"/>
                <w:b/>
                <w:sz w:val="20"/>
                <w:szCs w:val="20"/>
              </w:rPr>
              <w:t>2.</w:t>
            </w:r>
          </w:p>
        </w:tc>
        <w:tc>
          <w:tcPr>
            <w:tcW w:w="2062" w:type="dxa"/>
            <w:vAlign w:val="center"/>
          </w:tcPr>
          <w:p w:rsidR="000B1AE1" w:rsidRPr="00355291" w:rsidRDefault="000B1AE1" w:rsidP="00355291">
            <w:pPr>
              <w:spacing w:before="60" w:after="120"/>
              <w:jc w:val="center"/>
              <w:rPr>
                <w:rFonts w:ascii="Calibri" w:hAnsi="Calibri" w:cs="Arial"/>
                <w:b/>
                <w:sz w:val="20"/>
                <w:szCs w:val="20"/>
              </w:rPr>
            </w:pPr>
          </w:p>
        </w:tc>
        <w:tc>
          <w:tcPr>
            <w:tcW w:w="3274" w:type="dxa"/>
            <w:vAlign w:val="center"/>
          </w:tcPr>
          <w:p w:rsidR="000B1AE1" w:rsidRPr="00355291" w:rsidRDefault="000B1AE1" w:rsidP="00355291">
            <w:pPr>
              <w:spacing w:before="60" w:after="120"/>
              <w:jc w:val="center"/>
              <w:rPr>
                <w:rFonts w:ascii="Calibri" w:hAnsi="Calibri" w:cs="Arial"/>
                <w:b/>
                <w:sz w:val="20"/>
                <w:szCs w:val="20"/>
              </w:rPr>
            </w:pPr>
          </w:p>
        </w:tc>
        <w:tc>
          <w:tcPr>
            <w:tcW w:w="2112" w:type="dxa"/>
            <w:vAlign w:val="center"/>
          </w:tcPr>
          <w:p w:rsidR="000B1AE1" w:rsidRPr="00355291" w:rsidRDefault="000B1AE1" w:rsidP="00355291">
            <w:pPr>
              <w:spacing w:before="60" w:after="120"/>
              <w:jc w:val="center"/>
              <w:rPr>
                <w:rFonts w:ascii="Calibri" w:hAnsi="Calibri" w:cs="Arial"/>
                <w:b/>
                <w:sz w:val="20"/>
                <w:szCs w:val="20"/>
              </w:rPr>
            </w:pPr>
          </w:p>
        </w:tc>
        <w:tc>
          <w:tcPr>
            <w:tcW w:w="1846" w:type="dxa"/>
            <w:vAlign w:val="center"/>
          </w:tcPr>
          <w:p w:rsidR="000B1AE1" w:rsidRPr="00355291" w:rsidRDefault="000B1AE1" w:rsidP="00355291">
            <w:pPr>
              <w:spacing w:before="60" w:after="120"/>
              <w:jc w:val="center"/>
              <w:rPr>
                <w:rFonts w:ascii="Calibri" w:hAnsi="Calibri" w:cs="Arial"/>
                <w:b/>
                <w:sz w:val="20"/>
                <w:szCs w:val="20"/>
              </w:rPr>
            </w:pPr>
          </w:p>
        </w:tc>
      </w:tr>
      <w:tr w:rsidR="000B1AE1" w:rsidRPr="00355291" w:rsidTr="00355291">
        <w:tc>
          <w:tcPr>
            <w:tcW w:w="462" w:type="dxa"/>
            <w:vAlign w:val="center"/>
          </w:tcPr>
          <w:p w:rsidR="000B1AE1" w:rsidRPr="00355291" w:rsidRDefault="000B1AE1" w:rsidP="00355291">
            <w:pPr>
              <w:spacing w:before="60" w:after="120"/>
              <w:jc w:val="center"/>
              <w:rPr>
                <w:rFonts w:ascii="Calibri" w:hAnsi="Calibri" w:cs="Arial"/>
                <w:b/>
                <w:sz w:val="20"/>
                <w:szCs w:val="20"/>
              </w:rPr>
            </w:pPr>
            <w:r w:rsidRPr="00355291">
              <w:rPr>
                <w:rFonts w:ascii="Calibri" w:hAnsi="Calibri" w:cs="Arial"/>
                <w:b/>
                <w:sz w:val="20"/>
                <w:szCs w:val="20"/>
              </w:rPr>
              <w:t>3.</w:t>
            </w:r>
          </w:p>
        </w:tc>
        <w:tc>
          <w:tcPr>
            <w:tcW w:w="2062" w:type="dxa"/>
            <w:vAlign w:val="center"/>
          </w:tcPr>
          <w:p w:rsidR="000B1AE1" w:rsidRPr="00355291" w:rsidRDefault="000B1AE1" w:rsidP="00355291">
            <w:pPr>
              <w:spacing w:before="60" w:after="120"/>
              <w:jc w:val="center"/>
              <w:rPr>
                <w:rFonts w:ascii="Calibri" w:hAnsi="Calibri" w:cs="Arial"/>
                <w:b/>
                <w:sz w:val="20"/>
                <w:szCs w:val="20"/>
              </w:rPr>
            </w:pPr>
          </w:p>
        </w:tc>
        <w:tc>
          <w:tcPr>
            <w:tcW w:w="3274" w:type="dxa"/>
            <w:vAlign w:val="center"/>
          </w:tcPr>
          <w:p w:rsidR="000B1AE1" w:rsidRPr="00355291" w:rsidRDefault="000B1AE1" w:rsidP="00355291">
            <w:pPr>
              <w:spacing w:before="60" w:after="120"/>
              <w:jc w:val="center"/>
              <w:rPr>
                <w:rFonts w:ascii="Calibri" w:hAnsi="Calibri" w:cs="Arial"/>
                <w:b/>
                <w:sz w:val="20"/>
                <w:szCs w:val="20"/>
              </w:rPr>
            </w:pPr>
          </w:p>
        </w:tc>
        <w:tc>
          <w:tcPr>
            <w:tcW w:w="2112" w:type="dxa"/>
            <w:vAlign w:val="center"/>
          </w:tcPr>
          <w:p w:rsidR="000B1AE1" w:rsidRPr="00355291" w:rsidRDefault="000B1AE1" w:rsidP="00355291">
            <w:pPr>
              <w:spacing w:before="60" w:after="120"/>
              <w:jc w:val="center"/>
              <w:rPr>
                <w:rFonts w:ascii="Calibri" w:hAnsi="Calibri" w:cs="Arial"/>
                <w:b/>
                <w:sz w:val="20"/>
                <w:szCs w:val="20"/>
              </w:rPr>
            </w:pPr>
          </w:p>
        </w:tc>
        <w:tc>
          <w:tcPr>
            <w:tcW w:w="1846" w:type="dxa"/>
            <w:vAlign w:val="center"/>
          </w:tcPr>
          <w:p w:rsidR="000B1AE1" w:rsidRPr="00355291" w:rsidRDefault="000B1AE1" w:rsidP="00355291">
            <w:pPr>
              <w:spacing w:before="60" w:after="120"/>
              <w:jc w:val="center"/>
              <w:rPr>
                <w:rFonts w:ascii="Calibri" w:hAnsi="Calibri" w:cs="Arial"/>
                <w:b/>
                <w:sz w:val="20"/>
                <w:szCs w:val="20"/>
              </w:rPr>
            </w:pPr>
          </w:p>
        </w:tc>
      </w:tr>
      <w:tr w:rsidR="000B1AE1" w:rsidRPr="00355291" w:rsidTr="00355291">
        <w:tc>
          <w:tcPr>
            <w:tcW w:w="462" w:type="dxa"/>
            <w:vAlign w:val="center"/>
          </w:tcPr>
          <w:p w:rsidR="000B1AE1" w:rsidRPr="00355291" w:rsidRDefault="000B1AE1" w:rsidP="00355291">
            <w:pPr>
              <w:spacing w:before="60" w:after="120"/>
              <w:jc w:val="center"/>
              <w:rPr>
                <w:rFonts w:ascii="Calibri" w:hAnsi="Calibri" w:cs="Arial"/>
                <w:b/>
                <w:sz w:val="20"/>
                <w:szCs w:val="20"/>
              </w:rPr>
            </w:pPr>
            <w:r w:rsidRPr="00355291">
              <w:rPr>
                <w:rFonts w:ascii="Calibri" w:hAnsi="Calibri" w:cs="Arial"/>
                <w:b/>
                <w:sz w:val="20"/>
                <w:szCs w:val="20"/>
              </w:rPr>
              <w:t>4.</w:t>
            </w:r>
          </w:p>
        </w:tc>
        <w:tc>
          <w:tcPr>
            <w:tcW w:w="2062" w:type="dxa"/>
            <w:vAlign w:val="center"/>
          </w:tcPr>
          <w:p w:rsidR="000B1AE1" w:rsidRPr="00355291" w:rsidRDefault="000B1AE1" w:rsidP="00355291">
            <w:pPr>
              <w:spacing w:before="60" w:after="120"/>
              <w:jc w:val="center"/>
              <w:rPr>
                <w:rFonts w:ascii="Calibri" w:hAnsi="Calibri" w:cs="Arial"/>
                <w:b/>
                <w:sz w:val="20"/>
                <w:szCs w:val="20"/>
              </w:rPr>
            </w:pPr>
          </w:p>
        </w:tc>
        <w:tc>
          <w:tcPr>
            <w:tcW w:w="3274" w:type="dxa"/>
            <w:vAlign w:val="center"/>
          </w:tcPr>
          <w:p w:rsidR="000B1AE1" w:rsidRPr="00355291" w:rsidRDefault="000B1AE1" w:rsidP="00355291">
            <w:pPr>
              <w:spacing w:before="60" w:after="120"/>
              <w:jc w:val="center"/>
              <w:rPr>
                <w:rFonts w:ascii="Calibri" w:hAnsi="Calibri" w:cs="Arial"/>
                <w:b/>
                <w:sz w:val="20"/>
                <w:szCs w:val="20"/>
              </w:rPr>
            </w:pPr>
          </w:p>
        </w:tc>
        <w:tc>
          <w:tcPr>
            <w:tcW w:w="2112" w:type="dxa"/>
            <w:vAlign w:val="center"/>
          </w:tcPr>
          <w:p w:rsidR="000B1AE1" w:rsidRPr="00355291" w:rsidRDefault="000B1AE1" w:rsidP="00355291">
            <w:pPr>
              <w:spacing w:before="60" w:after="120"/>
              <w:jc w:val="center"/>
              <w:rPr>
                <w:rFonts w:ascii="Calibri" w:hAnsi="Calibri" w:cs="Arial"/>
                <w:b/>
                <w:sz w:val="20"/>
                <w:szCs w:val="20"/>
              </w:rPr>
            </w:pPr>
          </w:p>
        </w:tc>
        <w:tc>
          <w:tcPr>
            <w:tcW w:w="1846" w:type="dxa"/>
            <w:vAlign w:val="center"/>
          </w:tcPr>
          <w:p w:rsidR="000B1AE1" w:rsidRPr="00355291" w:rsidRDefault="000B1AE1" w:rsidP="00355291">
            <w:pPr>
              <w:spacing w:before="60" w:after="120"/>
              <w:jc w:val="center"/>
              <w:rPr>
                <w:rFonts w:ascii="Calibri" w:hAnsi="Calibri" w:cs="Arial"/>
                <w:b/>
                <w:sz w:val="20"/>
                <w:szCs w:val="20"/>
              </w:rPr>
            </w:pPr>
          </w:p>
        </w:tc>
      </w:tr>
    </w:tbl>
    <w:p w:rsidR="000B1AE1" w:rsidRPr="00355291" w:rsidRDefault="000B1AE1" w:rsidP="005336B8">
      <w:pPr>
        <w:jc w:val="both"/>
        <w:rPr>
          <w:rFonts w:ascii="Calibri" w:hAnsi="Calibri" w:cs="Verdana"/>
          <w:sz w:val="20"/>
          <w:szCs w:val="20"/>
        </w:rPr>
      </w:pPr>
    </w:p>
    <w:p w:rsidR="000B1AE1" w:rsidRPr="00355291" w:rsidRDefault="000B1AE1" w:rsidP="005336B8">
      <w:pPr>
        <w:jc w:val="both"/>
        <w:rPr>
          <w:rFonts w:ascii="Calibri" w:hAnsi="Calibri" w:cs="Verdana"/>
          <w:sz w:val="20"/>
          <w:szCs w:val="20"/>
        </w:rPr>
      </w:pPr>
    </w:p>
    <w:p w:rsidR="000B1AE1" w:rsidRDefault="000B1AE1" w:rsidP="005336B8">
      <w:pPr>
        <w:pStyle w:val="Header"/>
        <w:rPr>
          <w:rFonts w:ascii="Calibri" w:hAnsi="Calibri"/>
          <w:b/>
          <w:color w:val="FF0000"/>
        </w:rPr>
      </w:pPr>
    </w:p>
    <w:p w:rsidR="000B1AE1" w:rsidRPr="00355291" w:rsidRDefault="000B1AE1" w:rsidP="005336B8">
      <w:pPr>
        <w:pStyle w:val="Header"/>
        <w:rPr>
          <w:rFonts w:ascii="Calibri" w:hAnsi="Calibri"/>
          <w:b/>
          <w:color w:val="FF0000"/>
        </w:rPr>
      </w:pPr>
    </w:p>
    <w:p w:rsidR="000B1AE1" w:rsidRPr="00A52E68" w:rsidRDefault="000B1AE1" w:rsidP="005336B8">
      <w:pPr>
        <w:rPr>
          <w:rFonts w:ascii="Calibri" w:hAnsi="Calibri" w:cs="Verdana"/>
          <w:i/>
          <w:iCs/>
          <w:sz w:val="14"/>
          <w:szCs w:val="14"/>
        </w:rPr>
      </w:pPr>
      <w:r w:rsidRPr="00A52E68">
        <w:rPr>
          <w:rFonts w:ascii="Calibri" w:hAnsi="Calibri" w:cs="Verdana"/>
          <w:i/>
          <w:iCs/>
          <w:sz w:val="14"/>
          <w:szCs w:val="14"/>
        </w:rPr>
        <w:t>......................................................................................</w:t>
      </w:r>
      <w:r w:rsidRPr="00A52E68">
        <w:rPr>
          <w:rFonts w:ascii="Calibri" w:hAnsi="Calibri" w:cs="Verdana"/>
          <w:i/>
          <w:iCs/>
          <w:sz w:val="14"/>
          <w:szCs w:val="14"/>
        </w:rPr>
        <w:tab/>
      </w:r>
      <w:r w:rsidRPr="00A52E68">
        <w:rPr>
          <w:rFonts w:ascii="Calibri" w:hAnsi="Calibri" w:cs="Verdana"/>
          <w:i/>
          <w:iCs/>
          <w:sz w:val="14"/>
          <w:szCs w:val="14"/>
        </w:rPr>
        <w:tab/>
        <w:t>........................................</w:t>
      </w:r>
    </w:p>
    <w:p w:rsidR="000B1AE1" w:rsidRPr="00A52E68" w:rsidRDefault="000B1AE1" w:rsidP="005336B8">
      <w:pPr>
        <w:rPr>
          <w:rFonts w:ascii="Calibri" w:hAnsi="Calibri" w:cs="Verdana"/>
          <w:i/>
          <w:iCs/>
          <w:sz w:val="14"/>
          <w:szCs w:val="14"/>
        </w:rPr>
      </w:pPr>
      <w:r w:rsidRPr="00A52E68">
        <w:rPr>
          <w:rFonts w:ascii="Calibri" w:hAnsi="Calibri" w:cs="Verdana"/>
          <w:i/>
          <w:iCs/>
          <w:sz w:val="14"/>
          <w:szCs w:val="14"/>
        </w:rPr>
        <w:t xml:space="preserve">(podpis(y) osób uprawnionych </w:t>
      </w:r>
      <w:r w:rsidRPr="00A52E68">
        <w:rPr>
          <w:rFonts w:ascii="Calibri" w:hAnsi="Calibri" w:cs="Verdana"/>
          <w:i/>
          <w:iCs/>
          <w:sz w:val="14"/>
          <w:szCs w:val="14"/>
        </w:rPr>
        <w:tab/>
      </w:r>
      <w:r w:rsidRPr="00A52E68">
        <w:rPr>
          <w:rFonts w:ascii="Calibri" w:hAnsi="Calibri" w:cs="Verdana"/>
          <w:i/>
          <w:iCs/>
          <w:sz w:val="14"/>
          <w:szCs w:val="14"/>
        </w:rPr>
        <w:tab/>
      </w:r>
      <w:r w:rsidRPr="00A52E68">
        <w:rPr>
          <w:rFonts w:ascii="Calibri" w:hAnsi="Calibri" w:cs="Verdana"/>
          <w:i/>
          <w:iCs/>
          <w:sz w:val="14"/>
          <w:szCs w:val="14"/>
        </w:rPr>
        <w:tab/>
      </w:r>
      <w:r w:rsidRPr="00A52E68">
        <w:rPr>
          <w:rFonts w:ascii="Calibri" w:hAnsi="Calibri" w:cs="Verdana"/>
          <w:i/>
          <w:iCs/>
          <w:sz w:val="14"/>
          <w:szCs w:val="14"/>
        </w:rPr>
        <w:tab/>
        <w:t>(data)</w:t>
      </w:r>
      <w:r w:rsidRPr="00A52E68">
        <w:rPr>
          <w:rFonts w:ascii="Calibri" w:hAnsi="Calibri" w:cs="Verdana"/>
          <w:i/>
          <w:iCs/>
          <w:sz w:val="14"/>
          <w:szCs w:val="14"/>
        </w:rPr>
        <w:br/>
        <w:t>do reprezentacji wykonawcy lub pełnomocnika)</w:t>
      </w:r>
    </w:p>
    <w:p w:rsidR="000B1AE1" w:rsidRPr="00A52E68" w:rsidRDefault="000B1AE1" w:rsidP="005336B8">
      <w:pPr>
        <w:spacing w:line="340" w:lineRule="atLeast"/>
        <w:rPr>
          <w:rFonts w:ascii="Calibri" w:hAnsi="Calibri" w:cs="Arial"/>
          <w:sz w:val="20"/>
          <w:szCs w:val="20"/>
        </w:rPr>
      </w:pPr>
    </w:p>
    <w:p w:rsidR="000B1AE1" w:rsidRPr="00A52E68" w:rsidRDefault="000B1AE1" w:rsidP="005336B8">
      <w:pPr>
        <w:spacing w:line="340" w:lineRule="atLeast"/>
        <w:rPr>
          <w:rFonts w:ascii="Calibri" w:hAnsi="Calibri" w:cs="Arial"/>
          <w:sz w:val="20"/>
          <w:szCs w:val="20"/>
        </w:rPr>
      </w:pPr>
    </w:p>
    <w:p w:rsidR="000B1AE1" w:rsidRPr="00355291" w:rsidRDefault="000B1AE1" w:rsidP="00355291">
      <w:pPr>
        <w:autoSpaceDE w:val="0"/>
        <w:autoSpaceDN w:val="0"/>
        <w:adjustRightInd w:val="0"/>
        <w:jc w:val="both"/>
        <w:rPr>
          <w:rFonts w:ascii="Calibri" w:hAnsi="Calibri" w:cs="Century Gothic"/>
          <w:color w:val="FF0000"/>
          <w:sz w:val="16"/>
          <w:szCs w:val="16"/>
          <w:lang w:eastAsia="en-US"/>
        </w:rPr>
      </w:pPr>
      <w:r w:rsidRPr="00355291">
        <w:rPr>
          <w:rFonts w:ascii="Calibri" w:hAnsi="Calibri" w:cs="Century Gothic"/>
          <w:b/>
          <w:bCs/>
          <w:color w:val="FF0000"/>
          <w:sz w:val="16"/>
          <w:szCs w:val="16"/>
          <w:lang w:eastAsia="en-US"/>
        </w:rPr>
        <w:t xml:space="preserve">UWAGA !!! </w:t>
      </w:r>
    </w:p>
    <w:p w:rsidR="000B1AE1" w:rsidRDefault="000B1AE1" w:rsidP="00355291">
      <w:pPr>
        <w:jc w:val="both"/>
        <w:rPr>
          <w:rFonts w:ascii="Calibri" w:hAnsi="Calibri" w:cs="Century Gothic"/>
          <w:b/>
          <w:bCs/>
          <w:color w:val="FF0000"/>
          <w:sz w:val="16"/>
          <w:szCs w:val="16"/>
          <w:lang w:eastAsia="en-US"/>
        </w:rPr>
      </w:pPr>
      <w:r w:rsidRPr="00355291">
        <w:rPr>
          <w:rFonts w:ascii="Calibri" w:hAnsi="Calibri" w:cs="Century Gothic"/>
          <w:b/>
          <w:bCs/>
          <w:color w:val="FF0000"/>
          <w:sz w:val="16"/>
          <w:szCs w:val="16"/>
          <w:lang w:eastAsia="en-US"/>
        </w:rPr>
        <w:t xml:space="preserve">Zamawiający może wezwać wykonawcę, którego oferta została najwyżej oceniona, do złożenia w wyznaczonym, nie krótszym niż 5 dni, terminie aktualnych na dzień złożenia oświadczeń lub dokumentów potwierdzających okoliczności, o których mowa </w:t>
      </w:r>
      <w:r>
        <w:rPr>
          <w:rFonts w:ascii="Calibri" w:hAnsi="Calibri" w:cs="Century Gothic"/>
          <w:b/>
          <w:bCs/>
          <w:color w:val="FF0000"/>
          <w:sz w:val="16"/>
          <w:szCs w:val="16"/>
          <w:lang w:eastAsia="en-US"/>
        </w:rPr>
        <w:t>w art. 25 ust. 1. Załącznik nr 4</w:t>
      </w:r>
      <w:r w:rsidRPr="00355291">
        <w:rPr>
          <w:rFonts w:ascii="Calibri" w:hAnsi="Calibri" w:cs="Century Gothic"/>
          <w:b/>
          <w:bCs/>
          <w:color w:val="FF0000"/>
          <w:sz w:val="16"/>
          <w:szCs w:val="16"/>
          <w:lang w:eastAsia="en-US"/>
        </w:rPr>
        <w:t xml:space="preserve"> - składa się na wezwanie Zamawiającego</w:t>
      </w:r>
      <w:r>
        <w:rPr>
          <w:rFonts w:ascii="Calibri" w:hAnsi="Calibri" w:cs="Century Gothic"/>
          <w:b/>
          <w:bCs/>
          <w:color w:val="FF0000"/>
          <w:sz w:val="16"/>
          <w:szCs w:val="16"/>
          <w:lang w:eastAsia="en-US"/>
        </w:rPr>
        <w:t>.</w:t>
      </w:r>
    </w:p>
    <w:p w:rsidR="000B1AE1" w:rsidRPr="00355291" w:rsidRDefault="000B1AE1" w:rsidP="00355291">
      <w:pPr>
        <w:jc w:val="both"/>
        <w:rPr>
          <w:rFonts w:ascii="Calibri" w:hAnsi="Calibri"/>
          <w:sz w:val="16"/>
          <w:szCs w:val="16"/>
        </w:rPr>
        <w:sectPr w:rsidR="000B1AE1" w:rsidRPr="00355291" w:rsidSect="00355291">
          <w:footnotePr>
            <w:numRestart w:val="eachSect"/>
          </w:footnotePr>
          <w:pgSz w:w="11906" w:h="16838" w:code="9"/>
          <w:pgMar w:top="1077" w:right="1077" w:bottom="1077" w:left="1077" w:header="425" w:footer="425" w:gutter="0"/>
          <w:cols w:space="708"/>
          <w:docGrid w:linePitch="360"/>
        </w:sectPr>
      </w:pPr>
    </w:p>
    <w:p w:rsidR="000B1AE1" w:rsidRPr="00355291" w:rsidRDefault="000B1AE1" w:rsidP="005336B8">
      <w:pPr>
        <w:pStyle w:val="Heading4"/>
        <w:spacing w:before="0"/>
        <w:jc w:val="right"/>
        <w:rPr>
          <w:rFonts w:ascii="Calibri" w:hAnsi="Calibri" w:cs="Tahoma"/>
          <w:i w:val="0"/>
          <w:iCs w:val="0"/>
          <w:color w:val="auto"/>
          <w:sz w:val="20"/>
          <w:szCs w:val="20"/>
        </w:rPr>
      </w:pPr>
      <w:bookmarkStart w:id="16" w:name="_Toc189458585"/>
      <w:bookmarkStart w:id="17" w:name="_Toc216058591"/>
      <w:bookmarkStart w:id="18" w:name="_Toc224969137"/>
      <w:bookmarkStart w:id="19" w:name="_Toc225558077"/>
      <w:bookmarkStart w:id="20" w:name="_Toc466827480"/>
      <w:bookmarkStart w:id="21" w:name="_Toc287970036"/>
      <w:bookmarkStart w:id="22" w:name="_Toc351108685"/>
      <w:bookmarkStart w:id="23" w:name="_Toc404247604"/>
      <w:bookmarkStart w:id="24" w:name="_Toc435789519"/>
      <w:bookmarkStart w:id="25" w:name="_Toc463865087"/>
      <w:bookmarkEnd w:id="10"/>
      <w:bookmarkEnd w:id="11"/>
      <w:bookmarkEnd w:id="12"/>
      <w:bookmarkEnd w:id="13"/>
      <w:r>
        <w:rPr>
          <w:rFonts w:ascii="Calibri" w:hAnsi="Calibri" w:cs="Tahoma"/>
          <w:i w:val="0"/>
          <w:iCs w:val="0"/>
          <w:color w:val="auto"/>
          <w:sz w:val="20"/>
          <w:szCs w:val="20"/>
        </w:rPr>
        <w:t>Załącznik nr 5</w:t>
      </w:r>
      <w:r w:rsidRPr="00355291">
        <w:rPr>
          <w:rFonts w:ascii="Calibri" w:hAnsi="Calibri" w:cs="Tahoma"/>
          <w:i w:val="0"/>
          <w:iCs w:val="0"/>
          <w:color w:val="auto"/>
          <w:sz w:val="20"/>
          <w:szCs w:val="20"/>
        </w:rPr>
        <w:t xml:space="preserve"> do SIWZ- wykaz narzędzi i urządzeń</w:t>
      </w:r>
      <w:bookmarkEnd w:id="16"/>
      <w:bookmarkEnd w:id="17"/>
      <w:bookmarkEnd w:id="18"/>
      <w:bookmarkEnd w:id="19"/>
      <w:bookmarkEnd w:id="20"/>
      <w:r w:rsidRPr="00355291">
        <w:rPr>
          <w:rFonts w:ascii="Calibri" w:hAnsi="Calibri" w:cs="Tahoma"/>
          <w:i w:val="0"/>
          <w:iCs w:val="0"/>
          <w:color w:val="auto"/>
          <w:sz w:val="20"/>
          <w:szCs w:val="20"/>
        </w:rPr>
        <w:t xml:space="preserve"> </w:t>
      </w:r>
      <w:bookmarkEnd w:id="21"/>
      <w:bookmarkEnd w:id="22"/>
      <w:bookmarkEnd w:id="23"/>
      <w:bookmarkEnd w:id="24"/>
      <w:bookmarkEnd w:id="25"/>
    </w:p>
    <w:p w:rsidR="000B1AE1" w:rsidRPr="00A52E68" w:rsidRDefault="000B1AE1" w:rsidP="005336B8">
      <w:pPr>
        <w:pStyle w:val="BodyText"/>
        <w:rPr>
          <w:rFonts w:ascii="Calibri" w:hAnsi="Calibri"/>
          <w:sz w:val="20"/>
        </w:rPr>
      </w:pPr>
    </w:p>
    <w:p w:rsidR="000B1AE1" w:rsidRPr="00355291" w:rsidRDefault="000B1AE1" w:rsidP="00355291">
      <w:pPr>
        <w:pStyle w:val="BodyText"/>
        <w:jc w:val="center"/>
        <w:rPr>
          <w:rFonts w:ascii="Calibri" w:hAnsi="Calibri"/>
          <w:b/>
          <w:sz w:val="44"/>
          <w:szCs w:val="44"/>
        </w:rPr>
      </w:pPr>
      <w:r w:rsidRPr="00355291">
        <w:rPr>
          <w:rFonts w:ascii="Calibri" w:hAnsi="Calibri"/>
          <w:b/>
          <w:sz w:val="44"/>
          <w:szCs w:val="44"/>
        </w:rPr>
        <w:t>POTENCJAŁ TECHNICZNY</w:t>
      </w:r>
    </w:p>
    <w:p w:rsidR="000B1AE1" w:rsidRPr="00355291" w:rsidRDefault="000B1AE1" w:rsidP="00355291">
      <w:pPr>
        <w:jc w:val="both"/>
        <w:rPr>
          <w:rFonts w:ascii="Calibri" w:hAnsi="Calibri" w:cs="Verdana"/>
          <w:sz w:val="20"/>
          <w:szCs w:val="20"/>
        </w:rPr>
      </w:pPr>
      <w:r w:rsidRPr="00355291">
        <w:rPr>
          <w:rFonts w:ascii="Calibri" w:hAnsi="Calibri" w:cs="Verdana"/>
          <w:sz w:val="20"/>
          <w:szCs w:val="20"/>
        </w:rPr>
        <w:t xml:space="preserve">Przystępując do postępowania prowadzonego w trybie przetargu nieograniczonego w sprawie udzielenia zamówienia publicznego pn.: </w:t>
      </w:r>
      <w:r w:rsidRPr="00355291">
        <w:rPr>
          <w:rFonts w:ascii="Calibri" w:hAnsi="Calibri" w:cs="Arial"/>
          <w:b/>
          <w:bCs/>
          <w:sz w:val="20"/>
          <w:szCs w:val="20"/>
        </w:rPr>
        <w:t>„</w:t>
      </w:r>
      <w:r w:rsidRPr="00355291">
        <w:rPr>
          <w:rFonts w:ascii="Calibri" w:hAnsi="Calibri"/>
          <w:b/>
          <w:sz w:val="20"/>
          <w:szCs w:val="20"/>
        </w:rPr>
        <w:t>Przygotowywanie i dowóz posiłków szkolnych dla uczniów szkół na terenie Gminy Lubawa”</w:t>
      </w:r>
      <w:r>
        <w:rPr>
          <w:rFonts w:ascii="Calibri" w:hAnsi="Calibri"/>
          <w:b/>
          <w:sz w:val="20"/>
          <w:szCs w:val="20"/>
        </w:rPr>
        <w:t xml:space="preserve"> </w:t>
      </w:r>
      <w:r w:rsidRPr="00355291">
        <w:rPr>
          <w:rFonts w:ascii="Calibri" w:hAnsi="Calibri" w:cs="Segoe UI"/>
          <w:sz w:val="20"/>
          <w:szCs w:val="20"/>
        </w:rPr>
        <w:t>działając w imieniu Wykonawcy:</w:t>
      </w:r>
    </w:p>
    <w:p w:rsidR="000B1AE1" w:rsidRPr="00355291" w:rsidRDefault="000B1AE1" w:rsidP="00355291">
      <w:pPr>
        <w:rPr>
          <w:rFonts w:ascii="Calibri" w:hAnsi="Calibri" w:cs="Segoe UI"/>
          <w:sz w:val="20"/>
          <w:szCs w:val="20"/>
        </w:rPr>
      </w:pPr>
      <w:r w:rsidRPr="00355291">
        <w:rPr>
          <w:rFonts w:ascii="Calibri" w:hAnsi="Calibri" w:cs="Segoe UI"/>
          <w:sz w:val="20"/>
          <w:szCs w:val="20"/>
        </w:rPr>
        <w:t>………………………………………………………………………………………………………….............................……………………………………………………………………….…………………………………………………………………………………………………………………………………………………………………</w:t>
      </w:r>
      <w:r>
        <w:rPr>
          <w:rFonts w:ascii="Calibri" w:hAnsi="Calibri" w:cs="Segoe UI"/>
          <w:sz w:val="20"/>
          <w:szCs w:val="20"/>
        </w:rPr>
        <w:t>…..</w:t>
      </w:r>
    </w:p>
    <w:p w:rsidR="000B1AE1" w:rsidRPr="00355291" w:rsidRDefault="000B1AE1" w:rsidP="00355291">
      <w:pPr>
        <w:jc w:val="center"/>
        <w:rPr>
          <w:rFonts w:ascii="Calibri" w:hAnsi="Calibri" w:cs="Segoe UI"/>
          <w:sz w:val="20"/>
          <w:szCs w:val="20"/>
        </w:rPr>
      </w:pPr>
      <w:r w:rsidRPr="00355291">
        <w:rPr>
          <w:rFonts w:ascii="Calibri" w:hAnsi="Calibri" w:cs="Segoe UI"/>
          <w:sz w:val="20"/>
          <w:szCs w:val="20"/>
        </w:rPr>
        <w:t>(podać nazwę i adres Wykonawcy)</w:t>
      </w:r>
    </w:p>
    <w:p w:rsidR="000B1AE1" w:rsidRDefault="000B1AE1" w:rsidP="005336B8">
      <w:pPr>
        <w:pStyle w:val="BodyText"/>
        <w:rPr>
          <w:rFonts w:ascii="Calibri" w:hAnsi="Calibri" w:cs="Verdana"/>
          <w:sz w:val="18"/>
          <w:szCs w:val="18"/>
        </w:rPr>
      </w:pPr>
    </w:p>
    <w:p w:rsidR="000B1AE1" w:rsidRPr="00355291" w:rsidRDefault="000B1AE1" w:rsidP="00355291">
      <w:pPr>
        <w:pStyle w:val="BodyText"/>
        <w:jc w:val="both"/>
        <w:rPr>
          <w:rFonts w:ascii="Calibri" w:hAnsi="Calibri" w:cs="Verdana"/>
          <w:sz w:val="20"/>
          <w:szCs w:val="20"/>
        </w:rPr>
      </w:pPr>
      <w:r w:rsidRPr="00355291">
        <w:rPr>
          <w:rFonts w:ascii="Calibri" w:hAnsi="Calibri" w:cs="Verdana"/>
          <w:sz w:val="20"/>
          <w:szCs w:val="20"/>
        </w:rPr>
        <w:t>Przedstawiamy wykaz sprzętu technicznego (narzędzi i urządzeń) niezbędnego do wykonania zamówienia, jakimi dysponuje wykonawca:</w:t>
      </w:r>
    </w:p>
    <w:p w:rsidR="000B1AE1" w:rsidRPr="00355291" w:rsidRDefault="000B1AE1" w:rsidP="005336B8">
      <w:pPr>
        <w:pStyle w:val="BodyText"/>
        <w:rPr>
          <w:rFonts w:ascii="Calibri" w:hAnsi="Calibri" w:cs="Verdana"/>
          <w:b/>
          <w:sz w:val="20"/>
          <w:szCs w:val="20"/>
        </w:rPr>
      </w:pPr>
      <w:r w:rsidRPr="00355291">
        <w:rPr>
          <w:rFonts w:ascii="Calibri" w:hAnsi="Calibri" w:cs="Verdana"/>
          <w:b/>
          <w:sz w:val="20"/>
          <w:szCs w:val="20"/>
        </w:rPr>
        <w:t xml:space="preserve">Tabela I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5"/>
        <w:gridCol w:w="3281"/>
        <w:gridCol w:w="2891"/>
        <w:gridCol w:w="3141"/>
      </w:tblGrid>
      <w:tr w:rsidR="000B1AE1" w:rsidRPr="00A52E68" w:rsidTr="006E0EBD">
        <w:trPr>
          <w:jc w:val="center"/>
        </w:trPr>
        <w:tc>
          <w:tcPr>
            <w:tcW w:w="655" w:type="dxa"/>
            <w:shd w:val="clear" w:color="auto" w:fill="808080"/>
            <w:vAlign w:val="center"/>
          </w:tcPr>
          <w:p w:rsidR="000B1AE1" w:rsidRPr="006E0EBD" w:rsidRDefault="000B1AE1" w:rsidP="00355291">
            <w:pPr>
              <w:jc w:val="center"/>
              <w:rPr>
                <w:rFonts w:ascii="Calibri" w:hAnsi="Calibri"/>
                <w:b/>
                <w:color w:val="000000"/>
                <w:sz w:val="16"/>
                <w:szCs w:val="16"/>
              </w:rPr>
            </w:pPr>
            <w:r w:rsidRPr="006E0EBD">
              <w:rPr>
                <w:rFonts w:ascii="Calibri" w:hAnsi="Calibri"/>
                <w:b/>
                <w:color w:val="000000"/>
                <w:sz w:val="16"/>
                <w:szCs w:val="16"/>
              </w:rPr>
              <w:t>Lp.</w:t>
            </w:r>
          </w:p>
        </w:tc>
        <w:tc>
          <w:tcPr>
            <w:tcW w:w="3281" w:type="dxa"/>
            <w:shd w:val="clear" w:color="auto" w:fill="808080"/>
            <w:vAlign w:val="center"/>
          </w:tcPr>
          <w:p w:rsidR="000B1AE1" w:rsidRPr="006E0EBD" w:rsidRDefault="000B1AE1" w:rsidP="00355291">
            <w:pPr>
              <w:jc w:val="center"/>
              <w:rPr>
                <w:rFonts w:ascii="Calibri" w:hAnsi="Calibri" w:cs="Tahoma"/>
                <w:b/>
                <w:color w:val="000000"/>
                <w:sz w:val="16"/>
                <w:szCs w:val="16"/>
              </w:rPr>
            </w:pPr>
            <w:r w:rsidRPr="006E0EBD">
              <w:rPr>
                <w:rFonts w:ascii="Calibri" w:hAnsi="Calibri" w:cs="Tahoma"/>
                <w:b/>
                <w:color w:val="000000"/>
                <w:sz w:val="16"/>
                <w:szCs w:val="16"/>
              </w:rPr>
              <w:t>Adres zakładu produkcji posiłków - z (zgodnie z oświadczeniem z załącznika nr 1  Formularza Oferty)</w:t>
            </w:r>
          </w:p>
        </w:tc>
        <w:tc>
          <w:tcPr>
            <w:tcW w:w="2891" w:type="dxa"/>
            <w:shd w:val="clear" w:color="auto" w:fill="808080"/>
            <w:vAlign w:val="center"/>
          </w:tcPr>
          <w:p w:rsidR="000B1AE1" w:rsidRPr="006E0EBD" w:rsidRDefault="000B1AE1" w:rsidP="00355291">
            <w:pPr>
              <w:jc w:val="center"/>
              <w:rPr>
                <w:rFonts w:ascii="Calibri" w:hAnsi="Calibri" w:cs="Tahoma"/>
                <w:b/>
                <w:color w:val="000000"/>
                <w:sz w:val="16"/>
                <w:szCs w:val="16"/>
              </w:rPr>
            </w:pPr>
            <w:r w:rsidRPr="006E0EBD">
              <w:rPr>
                <w:rFonts w:ascii="Calibri" w:hAnsi="Calibri" w:cs="Tahoma"/>
                <w:b/>
                <w:color w:val="000000"/>
                <w:sz w:val="16"/>
                <w:szCs w:val="16"/>
              </w:rPr>
              <w:t xml:space="preserve">Data wystawienia i numer decyzji właściwego, ze względu na siedzibę zakładu, państwowego powiatowego inspektora sanitarnego o zatwierdzenie zakładu </w:t>
            </w:r>
          </w:p>
        </w:tc>
        <w:tc>
          <w:tcPr>
            <w:tcW w:w="3141" w:type="dxa"/>
            <w:shd w:val="clear" w:color="auto" w:fill="808080"/>
            <w:vAlign w:val="center"/>
          </w:tcPr>
          <w:p w:rsidR="000B1AE1" w:rsidRPr="006E0EBD" w:rsidRDefault="000B1AE1" w:rsidP="00355291">
            <w:pPr>
              <w:jc w:val="center"/>
              <w:rPr>
                <w:rFonts w:ascii="Calibri" w:hAnsi="Calibri" w:cs="Tahoma"/>
                <w:b/>
                <w:color w:val="000000"/>
                <w:sz w:val="16"/>
                <w:szCs w:val="16"/>
              </w:rPr>
            </w:pPr>
            <w:r w:rsidRPr="006E0EBD">
              <w:rPr>
                <w:rFonts w:ascii="Calibri" w:hAnsi="Calibri" w:cs="Tahoma"/>
                <w:b/>
                <w:color w:val="000000"/>
                <w:sz w:val="16"/>
                <w:szCs w:val="16"/>
              </w:rPr>
              <w:t xml:space="preserve">Informacja o podstawie dysponowania potencjałem </w:t>
            </w:r>
          </w:p>
        </w:tc>
      </w:tr>
      <w:tr w:rsidR="000B1AE1" w:rsidRPr="00A52E68" w:rsidTr="006E0EBD">
        <w:trPr>
          <w:trHeight w:hRule="exact" w:val="284"/>
          <w:jc w:val="center"/>
        </w:trPr>
        <w:tc>
          <w:tcPr>
            <w:tcW w:w="655" w:type="dxa"/>
            <w:shd w:val="clear" w:color="auto" w:fill="D9D9D9"/>
          </w:tcPr>
          <w:p w:rsidR="000B1AE1" w:rsidRPr="00A52E68" w:rsidRDefault="000B1AE1" w:rsidP="00355291">
            <w:pPr>
              <w:jc w:val="center"/>
              <w:rPr>
                <w:rFonts w:ascii="Calibri" w:hAnsi="Calibri"/>
                <w:sz w:val="18"/>
                <w:szCs w:val="18"/>
              </w:rPr>
            </w:pPr>
            <w:r w:rsidRPr="00A52E68">
              <w:rPr>
                <w:rFonts w:ascii="Calibri" w:hAnsi="Calibri"/>
                <w:sz w:val="18"/>
                <w:szCs w:val="18"/>
              </w:rPr>
              <w:t>1</w:t>
            </w:r>
          </w:p>
        </w:tc>
        <w:tc>
          <w:tcPr>
            <w:tcW w:w="3281" w:type="dxa"/>
            <w:shd w:val="clear" w:color="auto" w:fill="D9D9D9"/>
          </w:tcPr>
          <w:p w:rsidR="000B1AE1" w:rsidRPr="00A52E68" w:rsidRDefault="000B1AE1" w:rsidP="00355291">
            <w:pPr>
              <w:tabs>
                <w:tab w:val="left" w:pos="2400"/>
                <w:tab w:val="center" w:pos="2625"/>
              </w:tabs>
              <w:jc w:val="center"/>
              <w:rPr>
                <w:rFonts w:ascii="Calibri" w:hAnsi="Calibri"/>
                <w:sz w:val="18"/>
                <w:szCs w:val="18"/>
              </w:rPr>
            </w:pPr>
            <w:r w:rsidRPr="00A52E68">
              <w:rPr>
                <w:rFonts w:ascii="Calibri" w:hAnsi="Calibri"/>
                <w:sz w:val="18"/>
                <w:szCs w:val="18"/>
              </w:rPr>
              <w:t>2</w:t>
            </w:r>
          </w:p>
        </w:tc>
        <w:tc>
          <w:tcPr>
            <w:tcW w:w="2891" w:type="dxa"/>
            <w:shd w:val="clear" w:color="auto" w:fill="D9D9D9"/>
          </w:tcPr>
          <w:p w:rsidR="000B1AE1" w:rsidRPr="00A52E68" w:rsidRDefault="000B1AE1" w:rsidP="00355291">
            <w:pPr>
              <w:jc w:val="center"/>
              <w:rPr>
                <w:rFonts w:ascii="Calibri" w:hAnsi="Calibri"/>
                <w:sz w:val="18"/>
                <w:szCs w:val="18"/>
              </w:rPr>
            </w:pPr>
            <w:r w:rsidRPr="00A52E68">
              <w:rPr>
                <w:rFonts w:ascii="Calibri" w:hAnsi="Calibri"/>
                <w:sz w:val="18"/>
                <w:szCs w:val="18"/>
              </w:rPr>
              <w:t>3</w:t>
            </w:r>
          </w:p>
        </w:tc>
        <w:tc>
          <w:tcPr>
            <w:tcW w:w="3141" w:type="dxa"/>
            <w:shd w:val="clear" w:color="auto" w:fill="D9D9D9"/>
            <w:vAlign w:val="center"/>
          </w:tcPr>
          <w:p w:rsidR="000B1AE1" w:rsidRPr="00A52E68" w:rsidRDefault="000B1AE1" w:rsidP="00355291">
            <w:pPr>
              <w:autoSpaceDE w:val="0"/>
              <w:autoSpaceDN w:val="0"/>
              <w:adjustRightInd w:val="0"/>
              <w:jc w:val="center"/>
              <w:rPr>
                <w:rFonts w:ascii="Calibri" w:hAnsi="Calibri" w:cs="ArialNarrow"/>
                <w:sz w:val="18"/>
                <w:szCs w:val="18"/>
              </w:rPr>
            </w:pPr>
            <w:r w:rsidRPr="00A52E68">
              <w:rPr>
                <w:rFonts w:ascii="Calibri" w:hAnsi="Calibri" w:cs="ArialNarrow"/>
                <w:sz w:val="18"/>
                <w:szCs w:val="18"/>
              </w:rPr>
              <w:t>4</w:t>
            </w:r>
          </w:p>
        </w:tc>
      </w:tr>
      <w:tr w:rsidR="000B1AE1" w:rsidRPr="00A52E68" w:rsidTr="00355291">
        <w:trPr>
          <w:trHeight w:val="451"/>
          <w:jc w:val="center"/>
        </w:trPr>
        <w:tc>
          <w:tcPr>
            <w:tcW w:w="655" w:type="dxa"/>
            <w:vAlign w:val="center"/>
          </w:tcPr>
          <w:p w:rsidR="000B1AE1" w:rsidRPr="00A52E68" w:rsidRDefault="000B1AE1" w:rsidP="00355291">
            <w:pPr>
              <w:jc w:val="center"/>
              <w:rPr>
                <w:rFonts w:ascii="Calibri" w:hAnsi="Calibri"/>
                <w:sz w:val="18"/>
                <w:szCs w:val="18"/>
              </w:rPr>
            </w:pPr>
            <w:r w:rsidRPr="00A52E68">
              <w:rPr>
                <w:rFonts w:ascii="Calibri" w:hAnsi="Calibri"/>
                <w:sz w:val="18"/>
                <w:szCs w:val="18"/>
              </w:rPr>
              <w:t>1</w:t>
            </w:r>
          </w:p>
        </w:tc>
        <w:tc>
          <w:tcPr>
            <w:tcW w:w="3281" w:type="dxa"/>
            <w:vAlign w:val="center"/>
          </w:tcPr>
          <w:p w:rsidR="000B1AE1" w:rsidRPr="00A52E68" w:rsidRDefault="000B1AE1" w:rsidP="00355291">
            <w:pPr>
              <w:rPr>
                <w:rFonts w:ascii="Calibri" w:hAnsi="Calibri" w:cs="Verdana"/>
                <w:sz w:val="16"/>
                <w:szCs w:val="16"/>
              </w:rPr>
            </w:pPr>
          </w:p>
        </w:tc>
        <w:tc>
          <w:tcPr>
            <w:tcW w:w="2891" w:type="dxa"/>
            <w:vAlign w:val="center"/>
          </w:tcPr>
          <w:p w:rsidR="000B1AE1" w:rsidRPr="00A52E68" w:rsidRDefault="000B1AE1" w:rsidP="00355291">
            <w:pPr>
              <w:jc w:val="center"/>
              <w:rPr>
                <w:rFonts w:ascii="Calibri" w:hAnsi="Calibri" w:cs="Tahoma"/>
                <w:b/>
                <w:sz w:val="16"/>
                <w:szCs w:val="16"/>
              </w:rPr>
            </w:pPr>
          </w:p>
        </w:tc>
        <w:tc>
          <w:tcPr>
            <w:tcW w:w="3141" w:type="dxa"/>
            <w:vAlign w:val="center"/>
          </w:tcPr>
          <w:p w:rsidR="000B1AE1" w:rsidRPr="00A52E68" w:rsidRDefault="000B1AE1" w:rsidP="00355291">
            <w:pPr>
              <w:jc w:val="center"/>
              <w:rPr>
                <w:rFonts w:ascii="Calibri" w:hAnsi="Calibri"/>
                <w:b/>
                <w:sz w:val="14"/>
                <w:szCs w:val="14"/>
              </w:rPr>
            </w:pPr>
            <w:r w:rsidRPr="00A52E68">
              <w:rPr>
                <w:rFonts w:ascii="Calibri" w:hAnsi="Calibri" w:cs="Tahoma"/>
                <w:sz w:val="14"/>
                <w:szCs w:val="14"/>
              </w:rPr>
              <w:t>zakład będący w dyspozycji wykonawcy / oddany do dyspozycji przez inny podmiot</w:t>
            </w:r>
            <w:r w:rsidRPr="00A52E68">
              <w:rPr>
                <w:rFonts w:ascii="Calibri" w:hAnsi="Calibri" w:cs="ArialNarrow"/>
                <w:sz w:val="14"/>
                <w:szCs w:val="14"/>
              </w:rPr>
              <w:t xml:space="preserve"> ***</w:t>
            </w:r>
          </w:p>
        </w:tc>
      </w:tr>
      <w:tr w:rsidR="000B1AE1" w:rsidRPr="00A52E68" w:rsidTr="00355291">
        <w:trPr>
          <w:trHeight w:val="529"/>
          <w:jc w:val="center"/>
        </w:trPr>
        <w:tc>
          <w:tcPr>
            <w:tcW w:w="655" w:type="dxa"/>
            <w:vAlign w:val="center"/>
          </w:tcPr>
          <w:p w:rsidR="000B1AE1" w:rsidRPr="00A52E68" w:rsidRDefault="000B1AE1" w:rsidP="00355291">
            <w:pPr>
              <w:jc w:val="center"/>
              <w:rPr>
                <w:rFonts w:ascii="Calibri" w:hAnsi="Calibri"/>
                <w:sz w:val="18"/>
                <w:szCs w:val="18"/>
              </w:rPr>
            </w:pPr>
            <w:r>
              <w:rPr>
                <w:rFonts w:ascii="Calibri" w:hAnsi="Calibri"/>
                <w:sz w:val="18"/>
                <w:szCs w:val="18"/>
              </w:rPr>
              <w:t>2</w:t>
            </w:r>
          </w:p>
        </w:tc>
        <w:tc>
          <w:tcPr>
            <w:tcW w:w="3281" w:type="dxa"/>
            <w:vAlign w:val="center"/>
          </w:tcPr>
          <w:p w:rsidR="000B1AE1" w:rsidRPr="00A52E68" w:rsidRDefault="000B1AE1" w:rsidP="00355291">
            <w:pPr>
              <w:rPr>
                <w:rFonts w:ascii="Calibri" w:hAnsi="Calibri" w:cs="Verdana"/>
                <w:sz w:val="16"/>
                <w:szCs w:val="16"/>
              </w:rPr>
            </w:pPr>
          </w:p>
        </w:tc>
        <w:tc>
          <w:tcPr>
            <w:tcW w:w="2891" w:type="dxa"/>
            <w:vAlign w:val="center"/>
          </w:tcPr>
          <w:p w:rsidR="000B1AE1" w:rsidRPr="00A52E68" w:rsidRDefault="000B1AE1" w:rsidP="00355291">
            <w:pPr>
              <w:jc w:val="center"/>
              <w:rPr>
                <w:rFonts w:ascii="Calibri" w:hAnsi="Calibri" w:cs="Tahoma"/>
                <w:b/>
                <w:sz w:val="16"/>
                <w:szCs w:val="16"/>
              </w:rPr>
            </w:pPr>
          </w:p>
        </w:tc>
        <w:tc>
          <w:tcPr>
            <w:tcW w:w="3141" w:type="dxa"/>
            <w:vAlign w:val="center"/>
          </w:tcPr>
          <w:p w:rsidR="000B1AE1" w:rsidRPr="00A52E68" w:rsidRDefault="000B1AE1" w:rsidP="00355291">
            <w:pPr>
              <w:jc w:val="center"/>
              <w:rPr>
                <w:rFonts w:ascii="Calibri" w:hAnsi="Calibri"/>
                <w:sz w:val="14"/>
                <w:szCs w:val="14"/>
              </w:rPr>
            </w:pPr>
            <w:r w:rsidRPr="00A52E68">
              <w:rPr>
                <w:rFonts w:ascii="Calibri" w:hAnsi="Calibri" w:cs="Tahoma"/>
                <w:sz w:val="14"/>
                <w:szCs w:val="14"/>
              </w:rPr>
              <w:t>zakład będący w dyspozycji wykonawcy / oddany do dyspozycji przez inny podmiot</w:t>
            </w:r>
            <w:r w:rsidRPr="00A52E68">
              <w:rPr>
                <w:rFonts w:ascii="Calibri" w:hAnsi="Calibri" w:cs="ArialNarrow"/>
                <w:sz w:val="14"/>
                <w:szCs w:val="14"/>
              </w:rPr>
              <w:t xml:space="preserve"> ***</w:t>
            </w:r>
          </w:p>
        </w:tc>
      </w:tr>
    </w:tbl>
    <w:p w:rsidR="000B1AE1" w:rsidRPr="00A52E68" w:rsidRDefault="000B1AE1" w:rsidP="005336B8">
      <w:pPr>
        <w:pStyle w:val="BodyText"/>
        <w:rPr>
          <w:rFonts w:ascii="Calibri" w:hAnsi="Calibri" w:cs="Verdana"/>
          <w:sz w:val="18"/>
          <w:szCs w:val="18"/>
        </w:rPr>
      </w:pPr>
    </w:p>
    <w:p w:rsidR="000B1AE1" w:rsidRPr="002E5331" w:rsidRDefault="000B1AE1" w:rsidP="005336B8">
      <w:pPr>
        <w:pStyle w:val="BodyText"/>
        <w:rPr>
          <w:rFonts w:ascii="Calibri" w:hAnsi="Calibri" w:cs="Verdana"/>
          <w:b/>
          <w:sz w:val="20"/>
          <w:szCs w:val="20"/>
        </w:rPr>
      </w:pPr>
      <w:r w:rsidRPr="002E5331">
        <w:rPr>
          <w:rFonts w:ascii="Calibri" w:hAnsi="Calibri" w:cs="Verdana"/>
          <w:b/>
          <w:sz w:val="20"/>
          <w:szCs w:val="20"/>
        </w:rPr>
        <w:t>Tabela II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
        <w:gridCol w:w="541"/>
        <w:gridCol w:w="3356"/>
        <w:gridCol w:w="1453"/>
        <w:gridCol w:w="1474"/>
        <w:gridCol w:w="3139"/>
      </w:tblGrid>
      <w:tr w:rsidR="000B1AE1" w:rsidRPr="00A52E68" w:rsidTr="006E0EBD">
        <w:trPr>
          <w:jc w:val="center"/>
        </w:trPr>
        <w:tc>
          <w:tcPr>
            <w:tcW w:w="542" w:type="dxa"/>
            <w:gridSpan w:val="2"/>
            <w:shd w:val="clear" w:color="auto" w:fill="808080"/>
            <w:vAlign w:val="center"/>
          </w:tcPr>
          <w:p w:rsidR="000B1AE1" w:rsidRPr="00A52E68" w:rsidRDefault="000B1AE1" w:rsidP="00355291">
            <w:pPr>
              <w:jc w:val="center"/>
              <w:rPr>
                <w:rFonts w:ascii="Calibri" w:hAnsi="Calibri"/>
                <w:b/>
                <w:sz w:val="16"/>
                <w:szCs w:val="16"/>
              </w:rPr>
            </w:pPr>
            <w:r w:rsidRPr="00A52E68">
              <w:rPr>
                <w:rFonts w:ascii="Calibri" w:hAnsi="Calibri"/>
                <w:b/>
                <w:sz w:val="16"/>
                <w:szCs w:val="16"/>
              </w:rPr>
              <w:t>Lp.</w:t>
            </w:r>
          </w:p>
        </w:tc>
        <w:tc>
          <w:tcPr>
            <w:tcW w:w="3358" w:type="dxa"/>
            <w:shd w:val="clear" w:color="auto" w:fill="808080"/>
            <w:vAlign w:val="center"/>
          </w:tcPr>
          <w:p w:rsidR="000B1AE1" w:rsidRPr="00A52E68" w:rsidRDefault="000B1AE1" w:rsidP="00355291">
            <w:pPr>
              <w:jc w:val="center"/>
              <w:rPr>
                <w:rFonts w:ascii="Calibri" w:hAnsi="Calibri" w:cs="Tahoma"/>
                <w:b/>
                <w:sz w:val="16"/>
                <w:szCs w:val="16"/>
              </w:rPr>
            </w:pPr>
            <w:r w:rsidRPr="00A52E68">
              <w:rPr>
                <w:rFonts w:ascii="Calibri" w:hAnsi="Calibri" w:cs="Tahoma"/>
                <w:b/>
                <w:sz w:val="16"/>
                <w:szCs w:val="16"/>
              </w:rPr>
              <w:t>Sprzętu</w:t>
            </w:r>
          </w:p>
        </w:tc>
        <w:tc>
          <w:tcPr>
            <w:tcW w:w="1453" w:type="dxa"/>
            <w:shd w:val="clear" w:color="auto" w:fill="808080"/>
            <w:vAlign w:val="center"/>
          </w:tcPr>
          <w:p w:rsidR="000B1AE1" w:rsidRPr="00A52E68" w:rsidRDefault="000B1AE1" w:rsidP="00355291">
            <w:pPr>
              <w:jc w:val="center"/>
              <w:rPr>
                <w:rFonts w:ascii="Calibri" w:hAnsi="Calibri" w:cs="Tahoma"/>
                <w:b/>
                <w:sz w:val="16"/>
                <w:szCs w:val="16"/>
              </w:rPr>
            </w:pPr>
            <w:r w:rsidRPr="00A52E68">
              <w:rPr>
                <w:rFonts w:ascii="Calibri" w:hAnsi="Calibri" w:cs="Tahoma"/>
                <w:b/>
                <w:sz w:val="16"/>
                <w:szCs w:val="16"/>
              </w:rPr>
              <w:t>Ilość jednostek wymaganych /posiadanych</w:t>
            </w:r>
          </w:p>
        </w:tc>
        <w:tc>
          <w:tcPr>
            <w:tcW w:w="1474" w:type="dxa"/>
            <w:shd w:val="clear" w:color="auto" w:fill="808080"/>
            <w:vAlign w:val="center"/>
          </w:tcPr>
          <w:p w:rsidR="000B1AE1" w:rsidRPr="00A52E68" w:rsidRDefault="000B1AE1" w:rsidP="00355291">
            <w:pPr>
              <w:jc w:val="center"/>
              <w:rPr>
                <w:rFonts w:ascii="Calibri" w:hAnsi="Calibri" w:cs="Tahoma"/>
                <w:b/>
                <w:sz w:val="16"/>
                <w:szCs w:val="16"/>
              </w:rPr>
            </w:pPr>
            <w:r w:rsidRPr="00A52E68">
              <w:rPr>
                <w:rFonts w:ascii="Calibri" w:hAnsi="Calibri" w:cs="Tahoma"/>
                <w:b/>
                <w:sz w:val="16"/>
                <w:szCs w:val="16"/>
              </w:rPr>
              <w:t>Nr rejestracyjny pojazdu</w:t>
            </w:r>
          </w:p>
        </w:tc>
        <w:tc>
          <w:tcPr>
            <w:tcW w:w="3141" w:type="dxa"/>
            <w:shd w:val="clear" w:color="auto" w:fill="808080"/>
            <w:vAlign w:val="center"/>
          </w:tcPr>
          <w:p w:rsidR="000B1AE1" w:rsidRPr="00A52E68" w:rsidRDefault="000B1AE1" w:rsidP="00355291">
            <w:pPr>
              <w:jc w:val="center"/>
              <w:rPr>
                <w:rFonts w:ascii="Calibri" w:hAnsi="Calibri" w:cs="Tahoma"/>
                <w:b/>
                <w:sz w:val="16"/>
                <w:szCs w:val="16"/>
              </w:rPr>
            </w:pPr>
            <w:r w:rsidRPr="00A52E68">
              <w:rPr>
                <w:rFonts w:ascii="Calibri" w:hAnsi="Calibri" w:cs="Tahoma"/>
                <w:b/>
                <w:sz w:val="16"/>
                <w:szCs w:val="16"/>
              </w:rPr>
              <w:t>Informacja o podstawie dysponowania potencjałem</w:t>
            </w:r>
          </w:p>
        </w:tc>
      </w:tr>
      <w:tr w:rsidR="000B1AE1" w:rsidRPr="00A52E68" w:rsidTr="006E0EBD">
        <w:trPr>
          <w:trHeight w:hRule="exact" w:val="284"/>
          <w:jc w:val="center"/>
        </w:trPr>
        <w:tc>
          <w:tcPr>
            <w:tcW w:w="542" w:type="dxa"/>
            <w:gridSpan w:val="2"/>
            <w:shd w:val="clear" w:color="auto" w:fill="D9D9D9"/>
          </w:tcPr>
          <w:p w:rsidR="000B1AE1" w:rsidRPr="00A52E68" w:rsidRDefault="000B1AE1" w:rsidP="00355291">
            <w:pPr>
              <w:jc w:val="center"/>
              <w:rPr>
                <w:rFonts w:ascii="Calibri" w:hAnsi="Calibri"/>
                <w:sz w:val="18"/>
                <w:szCs w:val="18"/>
              </w:rPr>
            </w:pPr>
            <w:r w:rsidRPr="00A52E68">
              <w:rPr>
                <w:rFonts w:ascii="Calibri" w:hAnsi="Calibri"/>
                <w:sz w:val="18"/>
                <w:szCs w:val="18"/>
              </w:rPr>
              <w:t>1</w:t>
            </w:r>
          </w:p>
        </w:tc>
        <w:tc>
          <w:tcPr>
            <w:tcW w:w="3358" w:type="dxa"/>
            <w:shd w:val="clear" w:color="auto" w:fill="D9D9D9"/>
          </w:tcPr>
          <w:p w:rsidR="000B1AE1" w:rsidRPr="00A52E68" w:rsidRDefault="000B1AE1" w:rsidP="00355291">
            <w:pPr>
              <w:tabs>
                <w:tab w:val="left" w:pos="2400"/>
                <w:tab w:val="center" w:pos="2625"/>
              </w:tabs>
              <w:jc w:val="center"/>
              <w:rPr>
                <w:rFonts w:ascii="Calibri" w:hAnsi="Calibri"/>
                <w:sz w:val="18"/>
                <w:szCs w:val="18"/>
              </w:rPr>
            </w:pPr>
            <w:r w:rsidRPr="00A52E68">
              <w:rPr>
                <w:rFonts w:ascii="Calibri" w:hAnsi="Calibri"/>
                <w:sz w:val="18"/>
                <w:szCs w:val="18"/>
              </w:rPr>
              <w:t>2</w:t>
            </w:r>
          </w:p>
        </w:tc>
        <w:tc>
          <w:tcPr>
            <w:tcW w:w="1453" w:type="dxa"/>
            <w:shd w:val="clear" w:color="auto" w:fill="D9D9D9"/>
          </w:tcPr>
          <w:p w:rsidR="000B1AE1" w:rsidRPr="00A52E68" w:rsidRDefault="000B1AE1" w:rsidP="00355291">
            <w:pPr>
              <w:jc w:val="center"/>
              <w:rPr>
                <w:rFonts w:ascii="Calibri" w:hAnsi="Calibri"/>
                <w:sz w:val="18"/>
                <w:szCs w:val="18"/>
              </w:rPr>
            </w:pPr>
            <w:r w:rsidRPr="00A52E68">
              <w:rPr>
                <w:rFonts w:ascii="Calibri" w:hAnsi="Calibri"/>
                <w:sz w:val="18"/>
                <w:szCs w:val="18"/>
              </w:rPr>
              <w:t>3</w:t>
            </w:r>
          </w:p>
        </w:tc>
        <w:tc>
          <w:tcPr>
            <w:tcW w:w="1474" w:type="dxa"/>
            <w:shd w:val="clear" w:color="auto" w:fill="D9D9D9"/>
          </w:tcPr>
          <w:p w:rsidR="000B1AE1" w:rsidRPr="00A52E68" w:rsidRDefault="000B1AE1" w:rsidP="00355291">
            <w:pPr>
              <w:autoSpaceDE w:val="0"/>
              <w:autoSpaceDN w:val="0"/>
              <w:adjustRightInd w:val="0"/>
              <w:jc w:val="center"/>
              <w:rPr>
                <w:rFonts w:ascii="Calibri" w:hAnsi="Calibri" w:cs="ArialNarrow"/>
                <w:sz w:val="18"/>
                <w:szCs w:val="18"/>
              </w:rPr>
            </w:pPr>
          </w:p>
        </w:tc>
        <w:tc>
          <w:tcPr>
            <w:tcW w:w="3141" w:type="dxa"/>
            <w:shd w:val="clear" w:color="auto" w:fill="D9D9D9"/>
            <w:vAlign w:val="center"/>
          </w:tcPr>
          <w:p w:rsidR="000B1AE1" w:rsidRPr="00A52E68" w:rsidRDefault="000B1AE1" w:rsidP="00355291">
            <w:pPr>
              <w:autoSpaceDE w:val="0"/>
              <w:autoSpaceDN w:val="0"/>
              <w:adjustRightInd w:val="0"/>
              <w:jc w:val="center"/>
              <w:rPr>
                <w:rFonts w:ascii="Calibri" w:hAnsi="Calibri" w:cs="ArialNarrow"/>
                <w:sz w:val="18"/>
                <w:szCs w:val="18"/>
              </w:rPr>
            </w:pPr>
            <w:r w:rsidRPr="00A52E68">
              <w:rPr>
                <w:rFonts w:ascii="Calibri" w:hAnsi="Calibri" w:cs="ArialNarrow"/>
                <w:sz w:val="18"/>
                <w:szCs w:val="18"/>
              </w:rPr>
              <w:t>4</w:t>
            </w:r>
          </w:p>
        </w:tc>
      </w:tr>
      <w:tr w:rsidR="000B1AE1" w:rsidRPr="00A52E68" w:rsidTr="00355291">
        <w:trPr>
          <w:gridBefore w:val="1"/>
          <w:trHeight w:val="451"/>
          <w:jc w:val="center"/>
        </w:trPr>
        <w:tc>
          <w:tcPr>
            <w:tcW w:w="542" w:type="dxa"/>
            <w:vAlign w:val="center"/>
          </w:tcPr>
          <w:p w:rsidR="000B1AE1" w:rsidRPr="00A52E68" w:rsidRDefault="000B1AE1" w:rsidP="00355291">
            <w:pPr>
              <w:jc w:val="center"/>
              <w:rPr>
                <w:rFonts w:ascii="Calibri" w:hAnsi="Calibri"/>
                <w:sz w:val="18"/>
                <w:szCs w:val="18"/>
              </w:rPr>
            </w:pPr>
            <w:r w:rsidRPr="00A52E68">
              <w:rPr>
                <w:rFonts w:ascii="Calibri" w:hAnsi="Calibri"/>
                <w:sz w:val="18"/>
                <w:szCs w:val="18"/>
              </w:rPr>
              <w:t>1</w:t>
            </w:r>
          </w:p>
        </w:tc>
        <w:tc>
          <w:tcPr>
            <w:tcW w:w="3358" w:type="dxa"/>
            <w:vAlign w:val="center"/>
          </w:tcPr>
          <w:p w:rsidR="000B1AE1" w:rsidRPr="00A52E68" w:rsidRDefault="000B1AE1" w:rsidP="00355291">
            <w:pPr>
              <w:rPr>
                <w:rFonts w:ascii="Calibri" w:hAnsi="Calibri" w:cs="Verdana"/>
                <w:sz w:val="16"/>
                <w:szCs w:val="16"/>
              </w:rPr>
            </w:pPr>
            <w:r w:rsidRPr="00A52E68">
              <w:rPr>
                <w:rFonts w:ascii="Calibri" w:hAnsi="Calibri"/>
                <w:sz w:val="18"/>
                <w:szCs w:val="18"/>
              </w:rPr>
              <w:t>Pojazd przystosowany do przewożenia posiłków, spełniającym określone  normy (SANEPID)</w:t>
            </w:r>
          </w:p>
        </w:tc>
        <w:tc>
          <w:tcPr>
            <w:tcW w:w="1453" w:type="dxa"/>
            <w:vAlign w:val="center"/>
          </w:tcPr>
          <w:p w:rsidR="000B1AE1" w:rsidRPr="00A52E68" w:rsidRDefault="000B1AE1" w:rsidP="00355291">
            <w:pPr>
              <w:jc w:val="center"/>
              <w:rPr>
                <w:rFonts w:ascii="Calibri" w:hAnsi="Calibri" w:cs="Tahoma"/>
                <w:b/>
                <w:sz w:val="16"/>
                <w:szCs w:val="16"/>
              </w:rPr>
            </w:pPr>
            <w:r w:rsidRPr="00A52E68">
              <w:rPr>
                <w:rFonts w:ascii="Calibri" w:hAnsi="Calibri" w:cs="Tahoma"/>
                <w:b/>
                <w:sz w:val="16"/>
                <w:szCs w:val="16"/>
              </w:rPr>
              <w:t>1/……….</w:t>
            </w:r>
          </w:p>
        </w:tc>
        <w:tc>
          <w:tcPr>
            <w:tcW w:w="1474" w:type="dxa"/>
          </w:tcPr>
          <w:p w:rsidR="000B1AE1" w:rsidRPr="00A52E68" w:rsidRDefault="000B1AE1" w:rsidP="00355291">
            <w:pPr>
              <w:jc w:val="center"/>
              <w:rPr>
                <w:rFonts w:ascii="Calibri" w:hAnsi="Calibri" w:cs="Tahoma"/>
                <w:sz w:val="14"/>
                <w:szCs w:val="14"/>
              </w:rPr>
            </w:pPr>
          </w:p>
        </w:tc>
        <w:tc>
          <w:tcPr>
            <w:tcW w:w="3141" w:type="dxa"/>
            <w:vAlign w:val="center"/>
          </w:tcPr>
          <w:p w:rsidR="000B1AE1" w:rsidRPr="00A52E68" w:rsidRDefault="000B1AE1" w:rsidP="00355291">
            <w:pPr>
              <w:jc w:val="center"/>
              <w:rPr>
                <w:rFonts w:ascii="Calibri" w:hAnsi="Calibri"/>
                <w:b/>
                <w:sz w:val="14"/>
                <w:szCs w:val="14"/>
              </w:rPr>
            </w:pPr>
            <w:r w:rsidRPr="00A52E68">
              <w:rPr>
                <w:rFonts w:ascii="Calibri" w:hAnsi="Calibri" w:cs="Tahoma"/>
                <w:sz w:val="14"/>
                <w:szCs w:val="14"/>
              </w:rPr>
              <w:t>sprzęt będący w dyspozycji wykonawcy / oddany do dyspozycji przez inny podmiot</w:t>
            </w:r>
            <w:r w:rsidRPr="00A52E68">
              <w:rPr>
                <w:rFonts w:ascii="Calibri" w:hAnsi="Calibri" w:cs="ArialNarrow"/>
                <w:sz w:val="14"/>
                <w:szCs w:val="14"/>
              </w:rPr>
              <w:t xml:space="preserve"> ***</w:t>
            </w:r>
          </w:p>
        </w:tc>
      </w:tr>
    </w:tbl>
    <w:p w:rsidR="000B1AE1" w:rsidRPr="00355291" w:rsidRDefault="000B1AE1" w:rsidP="005336B8">
      <w:pPr>
        <w:tabs>
          <w:tab w:val="center" w:pos="1134"/>
        </w:tabs>
        <w:spacing w:line="360" w:lineRule="auto"/>
        <w:ind w:left="1134" w:hanging="1134"/>
        <w:rPr>
          <w:rFonts w:ascii="Calibri" w:hAnsi="Calibri" w:cs="Verdana"/>
          <w:iCs/>
          <w:sz w:val="20"/>
          <w:szCs w:val="20"/>
        </w:rPr>
      </w:pPr>
      <w:r w:rsidRPr="00355291">
        <w:rPr>
          <w:rFonts w:ascii="Calibri" w:hAnsi="Calibri" w:cs="Verdana"/>
          <w:iCs/>
          <w:sz w:val="20"/>
          <w:szCs w:val="20"/>
        </w:rPr>
        <w:t>Uwagi:</w:t>
      </w:r>
    </w:p>
    <w:p w:rsidR="000B1AE1" w:rsidRPr="00A52E68" w:rsidRDefault="000B1AE1" w:rsidP="005336B8">
      <w:pPr>
        <w:tabs>
          <w:tab w:val="center" w:pos="1134"/>
        </w:tabs>
        <w:jc w:val="both"/>
        <w:rPr>
          <w:rFonts w:ascii="Calibri" w:hAnsi="Calibri" w:cs="Verdana"/>
          <w:b/>
          <w:bCs/>
          <w:sz w:val="16"/>
          <w:szCs w:val="16"/>
        </w:rPr>
      </w:pPr>
      <w:r w:rsidRPr="00A52E68">
        <w:rPr>
          <w:rFonts w:ascii="Calibri" w:hAnsi="Calibri" w:cs="Verdana"/>
          <w:b/>
          <w:bCs/>
          <w:sz w:val="16"/>
          <w:szCs w:val="16"/>
        </w:rPr>
        <w:t>***niewłaściwe skreślić</w:t>
      </w:r>
    </w:p>
    <w:p w:rsidR="000B1AE1" w:rsidRPr="00355291" w:rsidRDefault="000B1AE1" w:rsidP="005336B8">
      <w:pPr>
        <w:jc w:val="both"/>
        <w:rPr>
          <w:rFonts w:ascii="Calibri" w:hAnsi="Calibri" w:cs="Verdana"/>
          <w:sz w:val="20"/>
          <w:szCs w:val="20"/>
        </w:rPr>
      </w:pPr>
    </w:p>
    <w:p w:rsidR="000B1AE1" w:rsidRPr="00A52E68" w:rsidRDefault="000B1AE1" w:rsidP="005336B8">
      <w:pPr>
        <w:pStyle w:val="Header"/>
        <w:rPr>
          <w:rFonts w:ascii="Calibri" w:hAnsi="Calibri"/>
          <w:b/>
          <w:color w:val="FF0000"/>
        </w:rPr>
      </w:pPr>
    </w:p>
    <w:p w:rsidR="000B1AE1" w:rsidRPr="00A52E68" w:rsidRDefault="000B1AE1" w:rsidP="005336B8">
      <w:pPr>
        <w:rPr>
          <w:rFonts w:ascii="Calibri" w:hAnsi="Calibri" w:cs="Verdana"/>
          <w:i/>
          <w:iCs/>
          <w:sz w:val="14"/>
          <w:szCs w:val="14"/>
        </w:rPr>
      </w:pPr>
      <w:r w:rsidRPr="00A52E68">
        <w:rPr>
          <w:rFonts w:ascii="Calibri" w:hAnsi="Calibri" w:cs="Verdana"/>
          <w:i/>
          <w:iCs/>
          <w:sz w:val="14"/>
          <w:szCs w:val="14"/>
        </w:rPr>
        <w:t>......................................................................................</w:t>
      </w:r>
      <w:r w:rsidRPr="00A52E68">
        <w:rPr>
          <w:rFonts w:ascii="Calibri" w:hAnsi="Calibri" w:cs="Verdana"/>
          <w:i/>
          <w:iCs/>
          <w:sz w:val="14"/>
          <w:szCs w:val="14"/>
        </w:rPr>
        <w:tab/>
      </w:r>
      <w:r w:rsidRPr="00A52E68">
        <w:rPr>
          <w:rFonts w:ascii="Calibri" w:hAnsi="Calibri" w:cs="Verdana"/>
          <w:i/>
          <w:iCs/>
          <w:sz w:val="14"/>
          <w:szCs w:val="14"/>
        </w:rPr>
        <w:tab/>
        <w:t>........................................</w:t>
      </w:r>
    </w:p>
    <w:p w:rsidR="000B1AE1" w:rsidRPr="00A52E68" w:rsidRDefault="000B1AE1" w:rsidP="005336B8">
      <w:pPr>
        <w:rPr>
          <w:rFonts w:ascii="Calibri" w:hAnsi="Calibri" w:cs="Verdana"/>
          <w:i/>
          <w:iCs/>
          <w:sz w:val="14"/>
          <w:szCs w:val="14"/>
        </w:rPr>
      </w:pPr>
      <w:r w:rsidRPr="00A52E68">
        <w:rPr>
          <w:rFonts w:ascii="Calibri" w:hAnsi="Calibri" w:cs="Verdana"/>
          <w:i/>
          <w:iCs/>
          <w:sz w:val="14"/>
          <w:szCs w:val="14"/>
        </w:rPr>
        <w:t xml:space="preserve">(podpis(y) osób uprawnionych </w:t>
      </w:r>
      <w:r w:rsidRPr="00A52E68">
        <w:rPr>
          <w:rFonts w:ascii="Calibri" w:hAnsi="Calibri" w:cs="Verdana"/>
          <w:i/>
          <w:iCs/>
          <w:sz w:val="14"/>
          <w:szCs w:val="14"/>
        </w:rPr>
        <w:tab/>
      </w:r>
      <w:r w:rsidRPr="00A52E68">
        <w:rPr>
          <w:rFonts w:ascii="Calibri" w:hAnsi="Calibri" w:cs="Verdana"/>
          <w:i/>
          <w:iCs/>
          <w:sz w:val="14"/>
          <w:szCs w:val="14"/>
        </w:rPr>
        <w:tab/>
      </w:r>
      <w:r w:rsidRPr="00A52E68">
        <w:rPr>
          <w:rFonts w:ascii="Calibri" w:hAnsi="Calibri" w:cs="Verdana"/>
          <w:i/>
          <w:iCs/>
          <w:sz w:val="14"/>
          <w:szCs w:val="14"/>
        </w:rPr>
        <w:tab/>
      </w:r>
      <w:r w:rsidRPr="00A52E68">
        <w:rPr>
          <w:rFonts w:ascii="Calibri" w:hAnsi="Calibri" w:cs="Verdana"/>
          <w:i/>
          <w:iCs/>
          <w:sz w:val="14"/>
          <w:szCs w:val="14"/>
        </w:rPr>
        <w:tab/>
        <w:t>(data)</w:t>
      </w:r>
      <w:r w:rsidRPr="00A52E68">
        <w:rPr>
          <w:rFonts w:ascii="Calibri" w:hAnsi="Calibri" w:cs="Verdana"/>
          <w:i/>
          <w:iCs/>
          <w:sz w:val="14"/>
          <w:szCs w:val="14"/>
        </w:rPr>
        <w:br/>
        <w:t>do reprezentacji wykonawcy lub pełnomocnika)</w:t>
      </w:r>
    </w:p>
    <w:p w:rsidR="000B1AE1" w:rsidRPr="00A52E68" w:rsidRDefault="000B1AE1" w:rsidP="005336B8">
      <w:pPr>
        <w:spacing w:line="340" w:lineRule="atLeast"/>
        <w:rPr>
          <w:rFonts w:ascii="Calibri" w:hAnsi="Calibri" w:cs="Arial"/>
          <w:sz w:val="20"/>
          <w:szCs w:val="20"/>
        </w:rPr>
      </w:pPr>
    </w:p>
    <w:p w:rsidR="000B1AE1" w:rsidRPr="00A52E68" w:rsidRDefault="000B1AE1" w:rsidP="005336B8">
      <w:pPr>
        <w:spacing w:line="340" w:lineRule="atLeast"/>
        <w:rPr>
          <w:rFonts w:ascii="Calibri" w:hAnsi="Calibri" w:cs="Arial"/>
          <w:sz w:val="20"/>
          <w:szCs w:val="20"/>
        </w:rPr>
      </w:pPr>
    </w:p>
    <w:p w:rsidR="000B1AE1" w:rsidRPr="00A52E68" w:rsidRDefault="000B1AE1" w:rsidP="005336B8">
      <w:pPr>
        <w:autoSpaceDE w:val="0"/>
        <w:autoSpaceDN w:val="0"/>
        <w:adjustRightInd w:val="0"/>
        <w:rPr>
          <w:rFonts w:ascii="Calibri" w:hAnsi="Calibri" w:cs="Century Gothic"/>
          <w:color w:val="FF0000"/>
          <w:sz w:val="16"/>
          <w:szCs w:val="16"/>
          <w:lang w:eastAsia="en-US"/>
        </w:rPr>
      </w:pPr>
      <w:r w:rsidRPr="00A52E68">
        <w:rPr>
          <w:rFonts w:ascii="Calibri" w:hAnsi="Calibri" w:cs="Century Gothic"/>
          <w:b/>
          <w:bCs/>
          <w:color w:val="FF0000"/>
          <w:sz w:val="16"/>
          <w:szCs w:val="16"/>
          <w:lang w:eastAsia="en-US"/>
        </w:rPr>
        <w:t xml:space="preserve">UWAGA !!! </w:t>
      </w:r>
    </w:p>
    <w:p w:rsidR="000B1AE1" w:rsidRPr="00A52E68" w:rsidRDefault="000B1AE1" w:rsidP="005336B8">
      <w:pPr>
        <w:rPr>
          <w:rFonts w:ascii="Calibri" w:hAnsi="Calibri"/>
        </w:rPr>
        <w:sectPr w:rsidR="000B1AE1" w:rsidRPr="00A52E68" w:rsidSect="00355291">
          <w:footnotePr>
            <w:numRestart w:val="eachSect"/>
          </w:footnotePr>
          <w:pgSz w:w="11906" w:h="16838" w:code="9"/>
          <w:pgMar w:top="1077" w:right="1077" w:bottom="1077" w:left="1077" w:header="425" w:footer="425" w:gutter="0"/>
          <w:cols w:space="708"/>
          <w:docGrid w:linePitch="360"/>
        </w:sectPr>
      </w:pPr>
      <w:r w:rsidRPr="00A52E68">
        <w:rPr>
          <w:rFonts w:ascii="Calibri" w:hAnsi="Calibri" w:cs="Century Gothic"/>
          <w:b/>
          <w:bCs/>
          <w:color w:val="FF0000"/>
          <w:sz w:val="16"/>
          <w:szCs w:val="16"/>
          <w:lang w:eastAsia="en-US"/>
        </w:rPr>
        <w:t xml:space="preserve">Zamawiający może wezwać wykonawcę, którego oferta została najwyżej oceniona, do złożenia w wyznaczonym, nie krótszym niż 5 dni, terminie aktualnych na dzień złożenia oświadczeń lub dokumentów potwierdzających okoliczności, </w:t>
      </w:r>
      <w:r>
        <w:rPr>
          <w:rFonts w:ascii="Calibri" w:hAnsi="Calibri" w:cs="Century Gothic"/>
          <w:b/>
          <w:bCs/>
          <w:color w:val="FF0000"/>
          <w:sz w:val="16"/>
          <w:szCs w:val="16"/>
          <w:lang w:eastAsia="en-US"/>
        </w:rPr>
        <w:t xml:space="preserve"> </w:t>
      </w:r>
      <w:r w:rsidRPr="00A52E68">
        <w:rPr>
          <w:rFonts w:ascii="Calibri" w:hAnsi="Calibri" w:cs="Century Gothic"/>
          <w:b/>
          <w:bCs/>
          <w:color w:val="FF0000"/>
          <w:sz w:val="16"/>
          <w:szCs w:val="16"/>
          <w:lang w:eastAsia="en-US"/>
        </w:rPr>
        <w:t>o których mowa w art. 25 ust. 1.</w:t>
      </w:r>
      <w:r>
        <w:rPr>
          <w:rFonts w:ascii="Calibri" w:hAnsi="Calibri" w:cs="Century Gothic"/>
          <w:b/>
          <w:bCs/>
          <w:color w:val="FF0000"/>
          <w:sz w:val="16"/>
          <w:szCs w:val="16"/>
          <w:lang w:eastAsia="en-US"/>
        </w:rPr>
        <w:t xml:space="preserve"> Załącznik nr 5</w:t>
      </w:r>
      <w:r w:rsidRPr="00A52E68">
        <w:rPr>
          <w:rFonts w:ascii="Calibri" w:hAnsi="Calibri" w:cs="Century Gothic"/>
          <w:b/>
          <w:bCs/>
          <w:color w:val="FF0000"/>
          <w:sz w:val="16"/>
          <w:szCs w:val="16"/>
          <w:lang w:eastAsia="en-US"/>
        </w:rPr>
        <w:t xml:space="preserve"> - składa się na wezwanie Zamawiającego</w:t>
      </w:r>
      <w:r>
        <w:rPr>
          <w:rFonts w:ascii="Calibri" w:hAnsi="Calibri" w:cs="Century Gothic"/>
          <w:b/>
          <w:bCs/>
          <w:color w:val="FF0000"/>
          <w:sz w:val="16"/>
          <w:szCs w:val="16"/>
          <w:lang w:eastAsia="en-US"/>
        </w:rPr>
        <w:t>.</w:t>
      </w:r>
    </w:p>
    <w:p w:rsidR="000B1AE1" w:rsidRPr="00355291" w:rsidRDefault="000B1AE1" w:rsidP="005336B8">
      <w:pPr>
        <w:pStyle w:val="Heading4"/>
        <w:spacing w:before="0"/>
        <w:jc w:val="right"/>
        <w:rPr>
          <w:rFonts w:ascii="Calibri" w:hAnsi="Calibri" w:cs="Tahoma"/>
          <w:i w:val="0"/>
          <w:iCs w:val="0"/>
          <w:color w:val="auto"/>
          <w:sz w:val="18"/>
          <w:szCs w:val="18"/>
        </w:rPr>
      </w:pPr>
      <w:bookmarkStart w:id="26" w:name="_Toc426635816"/>
      <w:bookmarkStart w:id="27" w:name="_Toc466827481"/>
      <w:r>
        <w:rPr>
          <w:rFonts w:ascii="Calibri" w:hAnsi="Calibri" w:cs="Tahoma"/>
          <w:i w:val="0"/>
          <w:iCs w:val="0"/>
          <w:color w:val="auto"/>
          <w:sz w:val="18"/>
          <w:szCs w:val="18"/>
        </w:rPr>
        <w:t>Załącznik Nr 6</w:t>
      </w:r>
      <w:r w:rsidRPr="00355291">
        <w:rPr>
          <w:rFonts w:ascii="Calibri" w:hAnsi="Calibri" w:cs="Tahoma"/>
          <w:i w:val="0"/>
          <w:iCs w:val="0"/>
          <w:color w:val="auto"/>
          <w:sz w:val="18"/>
          <w:szCs w:val="18"/>
        </w:rPr>
        <w:t xml:space="preserve"> do SIWZ - informacja o przynależności do grupy kapitałowej</w:t>
      </w:r>
      <w:bookmarkEnd w:id="26"/>
      <w:bookmarkEnd w:id="27"/>
    </w:p>
    <w:p w:rsidR="000B1AE1" w:rsidRPr="00A52E68" w:rsidRDefault="000B1AE1" w:rsidP="005336B8">
      <w:pPr>
        <w:jc w:val="both"/>
        <w:rPr>
          <w:rFonts w:ascii="Calibri" w:hAnsi="Calibri" w:cs="Verdana"/>
          <w:b/>
          <w:bCs/>
        </w:rPr>
      </w:pPr>
    </w:p>
    <w:p w:rsidR="000B1AE1" w:rsidRPr="00A52E68" w:rsidRDefault="000B1AE1" w:rsidP="005336B8">
      <w:pPr>
        <w:jc w:val="both"/>
        <w:rPr>
          <w:rFonts w:ascii="Calibri" w:hAnsi="Calibri"/>
        </w:rPr>
      </w:pPr>
    </w:p>
    <w:p w:rsidR="000B1AE1" w:rsidRPr="00355291" w:rsidRDefault="000B1AE1" w:rsidP="005336B8">
      <w:pPr>
        <w:jc w:val="center"/>
        <w:rPr>
          <w:rFonts w:ascii="Calibri" w:hAnsi="Calibri"/>
          <w:b/>
          <w:sz w:val="32"/>
          <w:szCs w:val="32"/>
        </w:rPr>
      </w:pPr>
      <w:r w:rsidRPr="00355291">
        <w:rPr>
          <w:rFonts w:ascii="Calibri" w:hAnsi="Calibri"/>
          <w:b/>
          <w:sz w:val="32"/>
          <w:szCs w:val="32"/>
        </w:rPr>
        <w:t>Lista podmiotów należących do tej samej grupy kapitałowej/</w:t>
      </w:r>
      <w:r w:rsidRPr="00355291">
        <w:rPr>
          <w:rFonts w:ascii="Calibri" w:hAnsi="Calibri"/>
          <w:b/>
          <w:sz w:val="32"/>
          <w:szCs w:val="32"/>
        </w:rPr>
        <w:br/>
        <w:t>informacja o tym, że wykonawca nie należy do grupy kapitałowej*.</w:t>
      </w:r>
    </w:p>
    <w:p w:rsidR="000B1AE1" w:rsidRPr="00A52E68" w:rsidRDefault="000B1AE1" w:rsidP="005336B8">
      <w:pPr>
        <w:jc w:val="both"/>
        <w:rPr>
          <w:rFonts w:ascii="Calibri" w:hAnsi="Calibri" w:cs="Verdana"/>
          <w:b/>
          <w:bCs/>
        </w:rPr>
      </w:pPr>
    </w:p>
    <w:p w:rsidR="000B1AE1" w:rsidRPr="00355291" w:rsidRDefault="000B1AE1" w:rsidP="00355291">
      <w:pPr>
        <w:jc w:val="both"/>
        <w:rPr>
          <w:rFonts w:ascii="Calibri" w:hAnsi="Calibri" w:cs="Verdana"/>
          <w:sz w:val="20"/>
          <w:szCs w:val="20"/>
        </w:rPr>
      </w:pPr>
      <w:r w:rsidRPr="00355291">
        <w:rPr>
          <w:rFonts w:ascii="Calibri" w:hAnsi="Calibri" w:cs="Verdana"/>
          <w:sz w:val="20"/>
          <w:szCs w:val="20"/>
        </w:rPr>
        <w:t xml:space="preserve">Przystępując do postępowania prowadzonego w trybie przetargu nieograniczonego w sprawie udzielenia zamówienia publicznego pn.: </w:t>
      </w:r>
      <w:r w:rsidRPr="00355291">
        <w:rPr>
          <w:rFonts w:ascii="Calibri" w:hAnsi="Calibri" w:cs="Arial"/>
          <w:b/>
          <w:bCs/>
          <w:sz w:val="20"/>
          <w:szCs w:val="20"/>
        </w:rPr>
        <w:t>„</w:t>
      </w:r>
      <w:r w:rsidRPr="00355291">
        <w:rPr>
          <w:rFonts w:ascii="Calibri" w:hAnsi="Calibri"/>
          <w:b/>
          <w:sz w:val="20"/>
          <w:szCs w:val="20"/>
        </w:rPr>
        <w:t>Przygotowywanie i dowóz posiłków szkolnych dla uczniów szkół na terenie Gminy Lubawa”</w:t>
      </w:r>
      <w:r>
        <w:rPr>
          <w:rFonts w:ascii="Calibri" w:hAnsi="Calibri"/>
          <w:b/>
          <w:sz w:val="20"/>
          <w:szCs w:val="20"/>
        </w:rPr>
        <w:t xml:space="preserve"> </w:t>
      </w:r>
      <w:r w:rsidRPr="00355291">
        <w:rPr>
          <w:rFonts w:ascii="Calibri" w:hAnsi="Calibri" w:cs="Segoe UI"/>
          <w:sz w:val="20"/>
          <w:szCs w:val="20"/>
        </w:rPr>
        <w:t>działając w imieniu Wykonawcy:</w:t>
      </w:r>
    </w:p>
    <w:p w:rsidR="000B1AE1" w:rsidRPr="00355291" w:rsidRDefault="000B1AE1" w:rsidP="00355291">
      <w:pPr>
        <w:rPr>
          <w:rFonts w:ascii="Calibri" w:hAnsi="Calibri" w:cs="Segoe UI"/>
          <w:sz w:val="20"/>
          <w:szCs w:val="20"/>
        </w:rPr>
      </w:pPr>
      <w:r w:rsidRPr="00355291">
        <w:rPr>
          <w:rFonts w:ascii="Calibri" w:hAnsi="Calibri" w:cs="Segoe UI"/>
          <w:sz w:val="20"/>
          <w:szCs w:val="20"/>
        </w:rPr>
        <w:t>………………………………………………………………………………………………………….............................……………………………………………………………………….…………………………………………………………………………………………………………………………………………………………………</w:t>
      </w:r>
      <w:r>
        <w:rPr>
          <w:rFonts w:ascii="Calibri" w:hAnsi="Calibri" w:cs="Segoe UI"/>
          <w:sz w:val="20"/>
          <w:szCs w:val="20"/>
        </w:rPr>
        <w:t>…..</w:t>
      </w:r>
    </w:p>
    <w:p w:rsidR="000B1AE1" w:rsidRPr="00355291" w:rsidRDefault="000B1AE1" w:rsidP="00355291">
      <w:pPr>
        <w:jc w:val="center"/>
        <w:rPr>
          <w:rFonts w:ascii="Calibri" w:hAnsi="Calibri" w:cs="Segoe UI"/>
          <w:sz w:val="20"/>
          <w:szCs w:val="20"/>
        </w:rPr>
      </w:pPr>
      <w:r w:rsidRPr="00355291">
        <w:rPr>
          <w:rFonts w:ascii="Calibri" w:hAnsi="Calibri" w:cs="Segoe UI"/>
          <w:sz w:val="20"/>
          <w:szCs w:val="20"/>
        </w:rPr>
        <w:t>(podać nazwę i adres Wykonawcy)</w:t>
      </w:r>
    </w:p>
    <w:p w:rsidR="000B1AE1" w:rsidRDefault="000B1AE1" w:rsidP="00355291">
      <w:pPr>
        <w:pStyle w:val="BodyText"/>
        <w:rPr>
          <w:rFonts w:ascii="Calibri" w:hAnsi="Calibri" w:cs="Verdana"/>
          <w:sz w:val="18"/>
          <w:szCs w:val="18"/>
        </w:rPr>
      </w:pPr>
    </w:p>
    <w:p w:rsidR="000B1AE1" w:rsidRPr="006E0EBD" w:rsidRDefault="000B1AE1" w:rsidP="006E0EBD">
      <w:pPr>
        <w:autoSpaceDE w:val="0"/>
        <w:autoSpaceDN w:val="0"/>
        <w:adjustRightInd w:val="0"/>
        <w:spacing w:before="60" w:line="360" w:lineRule="auto"/>
        <w:jc w:val="both"/>
        <w:rPr>
          <w:rFonts w:ascii="Calibri" w:hAnsi="Calibri"/>
          <w:b/>
          <w:spacing w:val="-4"/>
          <w:sz w:val="20"/>
          <w:szCs w:val="20"/>
        </w:rPr>
      </w:pPr>
      <w:r w:rsidRPr="006E0EBD">
        <w:rPr>
          <w:rFonts w:ascii="Calibri" w:hAnsi="Calibri"/>
          <w:spacing w:val="-4"/>
          <w:sz w:val="20"/>
          <w:szCs w:val="20"/>
        </w:rPr>
        <w:t>Nawiązując do zam</w:t>
      </w:r>
      <w:r>
        <w:rPr>
          <w:rFonts w:ascii="Calibri" w:hAnsi="Calibri"/>
          <w:spacing w:val="-4"/>
          <w:sz w:val="20"/>
          <w:szCs w:val="20"/>
        </w:rPr>
        <w:t>ieszczonej</w:t>
      </w:r>
      <w:r w:rsidRPr="006E0EBD">
        <w:rPr>
          <w:rFonts w:ascii="Calibri" w:hAnsi="Calibri"/>
          <w:spacing w:val="-4"/>
          <w:sz w:val="20"/>
          <w:szCs w:val="20"/>
        </w:rPr>
        <w:t xml:space="preserve"> na stronie internetowej Zamawiającego informacji, o której mowa w art. 86 ust. 5 ustawy Pzp </w:t>
      </w:r>
    </w:p>
    <w:p w:rsidR="000B1AE1" w:rsidRPr="00A52E68" w:rsidRDefault="000B1AE1" w:rsidP="005336B8">
      <w:pPr>
        <w:widowControl w:val="0"/>
        <w:numPr>
          <w:ilvl w:val="0"/>
          <w:numId w:val="4"/>
        </w:numPr>
        <w:adjustRightInd w:val="0"/>
        <w:ind w:left="426" w:hanging="426"/>
        <w:jc w:val="both"/>
        <w:textAlignment w:val="baseline"/>
        <w:rPr>
          <w:rFonts w:ascii="Calibri" w:hAnsi="Calibri"/>
          <w:sz w:val="20"/>
          <w:szCs w:val="20"/>
        </w:rPr>
      </w:pPr>
      <w:r w:rsidRPr="00A52E68">
        <w:rPr>
          <w:rFonts w:ascii="Calibri" w:hAnsi="Calibri"/>
          <w:b/>
          <w:sz w:val="20"/>
          <w:szCs w:val="20"/>
          <w:u w:val="single"/>
        </w:rPr>
        <w:t>Informuję(my), że z poniższymi wykonawcami biorącymi udzi</w:t>
      </w:r>
      <w:r>
        <w:rPr>
          <w:rFonts w:ascii="Calibri" w:hAnsi="Calibri"/>
          <w:b/>
          <w:sz w:val="20"/>
          <w:szCs w:val="20"/>
          <w:u w:val="single"/>
        </w:rPr>
        <w:t>ał w przedmiotowym postępowaniu</w:t>
      </w:r>
      <w:r w:rsidRPr="00A52E68">
        <w:rPr>
          <w:rFonts w:ascii="Calibri" w:hAnsi="Calibri"/>
          <w:b/>
          <w:sz w:val="20"/>
          <w:szCs w:val="20"/>
          <w:u w:val="single"/>
        </w:rPr>
        <w:t>*</w:t>
      </w:r>
      <w:r w:rsidRPr="00A52E68">
        <w:rPr>
          <w:rFonts w:ascii="Calibri" w:hAnsi="Calibri"/>
          <w:sz w:val="20"/>
          <w:szCs w:val="20"/>
        </w:rPr>
        <w:t>, należymy do tej samej grupy kapitałowej w rozumieniu ustawy z dnia 16 lutego 2007 r. o ochronie konkurencji i konsumentów w skład której wchodzą następujące podmioty: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2946"/>
        <w:gridCol w:w="5285"/>
      </w:tblGrid>
      <w:tr w:rsidR="000B1AE1" w:rsidRPr="00A52E68" w:rsidTr="006E0EBD">
        <w:tc>
          <w:tcPr>
            <w:tcW w:w="456" w:type="dxa"/>
          </w:tcPr>
          <w:p w:rsidR="000B1AE1" w:rsidRPr="00A52E68" w:rsidRDefault="000B1AE1" w:rsidP="00355291">
            <w:pPr>
              <w:rPr>
                <w:rFonts w:ascii="Calibri" w:hAnsi="Calibri"/>
                <w:sz w:val="20"/>
                <w:szCs w:val="20"/>
              </w:rPr>
            </w:pPr>
            <w:r w:rsidRPr="00A52E68">
              <w:rPr>
                <w:rFonts w:ascii="Calibri" w:hAnsi="Calibri"/>
                <w:sz w:val="20"/>
                <w:szCs w:val="20"/>
              </w:rPr>
              <w:t>Lp.</w:t>
            </w:r>
          </w:p>
        </w:tc>
        <w:tc>
          <w:tcPr>
            <w:tcW w:w="2946" w:type="dxa"/>
          </w:tcPr>
          <w:p w:rsidR="000B1AE1" w:rsidRPr="00A52E68" w:rsidRDefault="000B1AE1" w:rsidP="00355291">
            <w:pPr>
              <w:rPr>
                <w:rFonts w:ascii="Calibri" w:hAnsi="Calibri"/>
                <w:sz w:val="20"/>
                <w:szCs w:val="20"/>
              </w:rPr>
            </w:pPr>
            <w:r w:rsidRPr="00A52E68">
              <w:rPr>
                <w:rFonts w:ascii="Calibri" w:hAnsi="Calibri"/>
                <w:sz w:val="20"/>
                <w:szCs w:val="20"/>
              </w:rPr>
              <w:t>Nazwa podmiotu</w:t>
            </w:r>
          </w:p>
        </w:tc>
        <w:tc>
          <w:tcPr>
            <w:tcW w:w="5285" w:type="dxa"/>
          </w:tcPr>
          <w:p w:rsidR="000B1AE1" w:rsidRPr="00A52E68" w:rsidRDefault="000B1AE1" w:rsidP="00355291">
            <w:pPr>
              <w:rPr>
                <w:rFonts w:ascii="Calibri" w:hAnsi="Calibri"/>
                <w:sz w:val="20"/>
                <w:szCs w:val="20"/>
              </w:rPr>
            </w:pPr>
            <w:r w:rsidRPr="00A52E68">
              <w:rPr>
                <w:rFonts w:ascii="Calibri" w:hAnsi="Calibri"/>
                <w:sz w:val="20"/>
                <w:szCs w:val="20"/>
              </w:rPr>
              <w:t>Adres podmiotu</w:t>
            </w:r>
          </w:p>
        </w:tc>
      </w:tr>
      <w:tr w:rsidR="000B1AE1" w:rsidRPr="00A52E68" w:rsidTr="006E0EBD">
        <w:tc>
          <w:tcPr>
            <w:tcW w:w="456" w:type="dxa"/>
          </w:tcPr>
          <w:p w:rsidR="000B1AE1" w:rsidRPr="00A52E68" w:rsidRDefault="000B1AE1" w:rsidP="00355291">
            <w:pPr>
              <w:rPr>
                <w:rFonts w:ascii="Calibri" w:hAnsi="Calibri"/>
                <w:sz w:val="20"/>
                <w:szCs w:val="20"/>
              </w:rPr>
            </w:pPr>
            <w:r w:rsidRPr="00A52E68">
              <w:rPr>
                <w:rFonts w:ascii="Calibri" w:hAnsi="Calibri"/>
                <w:sz w:val="20"/>
                <w:szCs w:val="20"/>
              </w:rPr>
              <w:t>1.</w:t>
            </w:r>
          </w:p>
        </w:tc>
        <w:tc>
          <w:tcPr>
            <w:tcW w:w="2946" w:type="dxa"/>
          </w:tcPr>
          <w:p w:rsidR="000B1AE1" w:rsidRPr="00A52E68" w:rsidRDefault="000B1AE1" w:rsidP="00355291">
            <w:pPr>
              <w:rPr>
                <w:rFonts w:ascii="Calibri" w:hAnsi="Calibri"/>
                <w:sz w:val="20"/>
                <w:szCs w:val="20"/>
              </w:rPr>
            </w:pPr>
          </w:p>
        </w:tc>
        <w:tc>
          <w:tcPr>
            <w:tcW w:w="5285" w:type="dxa"/>
          </w:tcPr>
          <w:p w:rsidR="000B1AE1" w:rsidRPr="00A52E68" w:rsidRDefault="000B1AE1" w:rsidP="00355291">
            <w:pPr>
              <w:rPr>
                <w:rFonts w:ascii="Calibri" w:hAnsi="Calibri"/>
                <w:sz w:val="20"/>
                <w:szCs w:val="20"/>
              </w:rPr>
            </w:pPr>
          </w:p>
        </w:tc>
      </w:tr>
      <w:tr w:rsidR="000B1AE1" w:rsidRPr="00A52E68" w:rsidTr="006E0EBD">
        <w:tc>
          <w:tcPr>
            <w:tcW w:w="456" w:type="dxa"/>
          </w:tcPr>
          <w:p w:rsidR="000B1AE1" w:rsidRPr="00A52E68" w:rsidRDefault="000B1AE1" w:rsidP="00355291">
            <w:pPr>
              <w:rPr>
                <w:rFonts w:ascii="Calibri" w:hAnsi="Calibri"/>
                <w:sz w:val="20"/>
                <w:szCs w:val="20"/>
              </w:rPr>
            </w:pPr>
            <w:r>
              <w:rPr>
                <w:rFonts w:ascii="Calibri" w:hAnsi="Calibri"/>
                <w:sz w:val="20"/>
                <w:szCs w:val="20"/>
              </w:rPr>
              <w:t>2</w:t>
            </w:r>
          </w:p>
        </w:tc>
        <w:tc>
          <w:tcPr>
            <w:tcW w:w="2946" w:type="dxa"/>
          </w:tcPr>
          <w:p w:rsidR="000B1AE1" w:rsidRPr="00A52E68" w:rsidRDefault="000B1AE1" w:rsidP="00355291">
            <w:pPr>
              <w:rPr>
                <w:rFonts w:ascii="Calibri" w:hAnsi="Calibri"/>
                <w:sz w:val="20"/>
                <w:szCs w:val="20"/>
              </w:rPr>
            </w:pPr>
          </w:p>
        </w:tc>
        <w:tc>
          <w:tcPr>
            <w:tcW w:w="5285" w:type="dxa"/>
          </w:tcPr>
          <w:p w:rsidR="000B1AE1" w:rsidRPr="00A52E68" w:rsidRDefault="000B1AE1" w:rsidP="00355291">
            <w:pPr>
              <w:rPr>
                <w:rFonts w:ascii="Calibri" w:hAnsi="Calibri"/>
                <w:sz w:val="20"/>
                <w:szCs w:val="20"/>
              </w:rPr>
            </w:pPr>
          </w:p>
        </w:tc>
      </w:tr>
    </w:tbl>
    <w:p w:rsidR="000B1AE1" w:rsidRPr="00A52E68" w:rsidRDefault="000B1AE1" w:rsidP="005336B8">
      <w:pPr>
        <w:rPr>
          <w:rFonts w:ascii="Calibri" w:hAnsi="Calibri"/>
          <w:i/>
          <w:sz w:val="20"/>
          <w:szCs w:val="20"/>
        </w:rPr>
      </w:pPr>
    </w:p>
    <w:p w:rsidR="000B1AE1" w:rsidRPr="00A52E68" w:rsidRDefault="000B1AE1" w:rsidP="005336B8">
      <w:pPr>
        <w:rPr>
          <w:rFonts w:ascii="Calibri" w:hAnsi="Calibri"/>
          <w:i/>
          <w:sz w:val="14"/>
          <w:szCs w:val="14"/>
        </w:rPr>
      </w:pPr>
    </w:p>
    <w:p w:rsidR="000B1AE1" w:rsidRPr="00A52E68" w:rsidRDefault="000B1AE1" w:rsidP="005336B8">
      <w:pPr>
        <w:rPr>
          <w:rFonts w:ascii="Calibri" w:hAnsi="Calibri"/>
          <w:i/>
          <w:sz w:val="14"/>
          <w:szCs w:val="14"/>
        </w:rPr>
      </w:pPr>
    </w:p>
    <w:p w:rsidR="000B1AE1" w:rsidRPr="00A52E68" w:rsidRDefault="000B1AE1" w:rsidP="005336B8">
      <w:pPr>
        <w:rPr>
          <w:rFonts w:ascii="Calibri" w:hAnsi="Calibri" w:cs="Verdana"/>
          <w:i/>
          <w:iCs/>
          <w:sz w:val="14"/>
          <w:szCs w:val="14"/>
        </w:rPr>
      </w:pPr>
      <w:r w:rsidRPr="00A52E68">
        <w:rPr>
          <w:rFonts w:ascii="Calibri" w:hAnsi="Calibri" w:cs="Verdana"/>
          <w:i/>
          <w:iCs/>
          <w:sz w:val="14"/>
          <w:szCs w:val="14"/>
        </w:rPr>
        <w:t>......................................................................................</w:t>
      </w:r>
      <w:r w:rsidRPr="00A52E68">
        <w:rPr>
          <w:rFonts w:ascii="Calibri" w:hAnsi="Calibri" w:cs="Verdana"/>
          <w:i/>
          <w:iCs/>
          <w:sz w:val="14"/>
          <w:szCs w:val="14"/>
        </w:rPr>
        <w:tab/>
      </w:r>
      <w:r w:rsidRPr="00A52E68">
        <w:rPr>
          <w:rFonts w:ascii="Calibri" w:hAnsi="Calibri" w:cs="Verdana"/>
          <w:i/>
          <w:iCs/>
          <w:sz w:val="14"/>
          <w:szCs w:val="14"/>
        </w:rPr>
        <w:tab/>
        <w:t>........................................</w:t>
      </w:r>
    </w:p>
    <w:p w:rsidR="000B1AE1" w:rsidRPr="00A52E68" w:rsidRDefault="000B1AE1" w:rsidP="005336B8">
      <w:pPr>
        <w:pStyle w:val="BodyText"/>
        <w:rPr>
          <w:rFonts w:ascii="Calibri" w:hAnsi="Calibri" w:cs="Verdana"/>
          <w:i/>
          <w:iCs/>
          <w:sz w:val="14"/>
          <w:szCs w:val="14"/>
        </w:rPr>
      </w:pPr>
      <w:r w:rsidRPr="00A52E68">
        <w:rPr>
          <w:rFonts w:ascii="Calibri" w:hAnsi="Calibri" w:cs="Verdana"/>
          <w:i/>
          <w:iCs/>
          <w:sz w:val="14"/>
          <w:szCs w:val="14"/>
        </w:rPr>
        <w:t xml:space="preserve">(pieczęć i podpis(y) osób uprawnionych </w:t>
      </w:r>
      <w:r w:rsidRPr="00A52E68">
        <w:rPr>
          <w:rFonts w:ascii="Calibri" w:hAnsi="Calibri" w:cs="Verdana"/>
          <w:i/>
          <w:iCs/>
          <w:sz w:val="14"/>
          <w:szCs w:val="14"/>
        </w:rPr>
        <w:tab/>
      </w:r>
      <w:r w:rsidRPr="00A52E68">
        <w:rPr>
          <w:rFonts w:ascii="Calibri" w:hAnsi="Calibri" w:cs="Verdana"/>
          <w:i/>
          <w:iCs/>
          <w:sz w:val="14"/>
          <w:szCs w:val="14"/>
        </w:rPr>
        <w:tab/>
      </w:r>
      <w:r w:rsidRPr="00A52E68">
        <w:rPr>
          <w:rFonts w:ascii="Calibri" w:hAnsi="Calibri" w:cs="Verdana"/>
          <w:i/>
          <w:iCs/>
          <w:sz w:val="14"/>
          <w:szCs w:val="14"/>
        </w:rPr>
        <w:tab/>
      </w:r>
      <w:r w:rsidRPr="00A52E68">
        <w:rPr>
          <w:rFonts w:ascii="Calibri" w:hAnsi="Calibri" w:cs="Verdana"/>
          <w:i/>
          <w:iCs/>
          <w:sz w:val="14"/>
          <w:szCs w:val="14"/>
        </w:rPr>
        <w:tab/>
        <w:t>(data)</w:t>
      </w:r>
      <w:r w:rsidRPr="00A52E68">
        <w:rPr>
          <w:rFonts w:ascii="Calibri" w:hAnsi="Calibri" w:cs="Verdana"/>
          <w:i/>
          <w:iCs/>
          <w:sz w:val="14"/>
          <w:szCs w:val="14"/>
        </w:rPr>
        <w:br/>
        <w:t>do reprezentacji wykonawcy lub pełnomocnika)</w:t>
      </w:r>
    </w:p>
    <w:p w:rsidR="000B1AE1" w:rsidRPr="006E0EBD" w:rsidRDefault="000B1AE1" w:rsidP="006E0EBD">
      <w:pPr>
        <w:pStyle w:val="BodyText"/>
        <w:spacing w:after="0"/>
        <w:jc w:val="both"/>
        <w:rPr>
          <w:rFonts w:ascii="Calibri" w:hAnsi="Calibri"/>
          <w:sz w:val="20"/>
          <w:szCs w:val="20"/>
        </w:rPr>
      </w:pPr>
      <w:r w:rsidRPr="006E0EBD">
        <w:rPr>
          <w:rFonts w:ascii="Calibri" w:hAnsi="Calibri"/>
          <w:b/>
          <w:sz w:val="20"/>
          <w:szCs w:val="20"/>
          <w:vertAlign w:val="superscript"/>
        </w:rPr>
        <w:t>**</w:t>
      </w:r>
      <w:r w:rsidRPr="006E0EBD">
        <w:rPr>
          <w:rFonts w:ascii="Calibri" w:hAnsi="Calibri"/>
          <w:sz w:val="20"/>
          <w:szCs w:val="20"/>
        </w:rPr>
        <w:t>wraz ze złożonym oświadczeniem przedstawimy dowody, że powiązania z innymi wykonawcami nie prowadzą do zakłócenia konkurencji w niniejszym postępowaniu o udzielenie zamówienia publicznego :</w:t>
      </w:r>
    </w:p>
    <w:p w:rsidR="000B1AE1" w:rsidRPr="006E0EBD" w:rsidRDefault="000B1AE1" w:rsidP="005336B8">
      <w:pPr>
        <w:pStyle w:val="BodyText"/>
        <w:numPr>
          <w:ilvl w:val="5"/>
          <w:numId w:val="5"/>
        </w:numPr>
        <w:spacing w:after="0"/>
        <w:rPr>
          <w:rFonts w:ascii="Calibri" w:hAnsi="Calibri"/>
          <w:sz w:val="20"/>
          <w:szCs w:val="20"/>
        </w:rPr>
      </w:pPr>
      <w:r w:rsidRPr="006E0EBD">
        <w:rPr>
          <w:rFonts w:ascii="Calibri" w:hAnsi="Calibri"/>
          <w:sz w:val="20"/>
          <w:szCs w:val="20"/>
        </w:rPr>
        <w:t>................................................................................................................................................................</w:t>
      </w:r>
      <w:r>
        <w:rPr>
          <w:rFonts w:ascii="Calibri" w:hAnsi="Calibri"/>
          <w:sz w:val="20"/>
          <w:szCs w:val="20"/>
        </w:rPr>
        <w:t>...........</w:t>
      </w:r>
    </w:p>
    <w:p w:rsidR="000B1AE1" w:rsidRPr="006E0EBD" w:rsidRDefault="000B1AE1" w:rsidP="005336B8">
      <w:pPr>
        <w:pStyle w:val="BodyText"/>
        <w:numPr>
          <w:ilvl w:val="5"/>
          <w:numId w:val="5"/>
        </w:numPr>
        <w:spacing w:after="0"/>
        <w:rPr>
          <w:rFonts w:ascii="Calibri" w:hAnsi="Calibri"/>
          <w:i/>
          <w:sz w:val="20"/>
          <w:szCs w:val="20"/>
        </w:rPr>
      </w:pPr>
      <w:r w:rsidRPr="006E0EBD">
        <w:rPr>
          <w:rFonts w:ascii="Calibri" w:hAnsi="Calibri"/>
          <w:sz w:val="20"/>
          <w:szCs w:val="20"/>
        </w:rPr>
        <w:t>................................................................................................................................................................</w:t>
      </w:r>
      <w:r>
        <w:rPr>
          <w:rFonts w:ascii="Calibri" w:hAnsi="Calibri"/>
          <w:sz w:val="20"/>
          <w:szCs w:val="20"/>
        </w:rPr>
        <w:t>...........</w:t>
      </w:r>
    </w:p>
    <w:p w:rsidR="000B1AE1" w:rsidRPr="006E0EBD" w:rsidRDefault="000B1AE1" w:rsidP="006E0EBD">
      <w:pPr>
        <w:pStyle w:val="BodyText"/>
        <w:spacing w:after="0"/>
        <w:ind w:left="1077"/>
        <w:rPr>
          <w:rFonts w:ascii="Calibri" w:hAnsi="Calibri"/>
          <w:i/>
          <w:sz w:val="20"/>
          <w:szCs w:val="20"/>
        </w:rPr>
      </w:pPr>
    </w:p>
    <w:p w:rsidR="000B1AE1" w:rsidRPr="00A52E68" w:rsidRDefault="000B1AE1" w:rsidP="005336B8">
      <w:pPr>
        <w:rPr>
          <w:rFonts w:ascii="Calibri" w:hAnsi="Calibri" w:cs="Verdana"/>
          <w:i/>
          <w:iCs/>
          <w:sz w:val="14"/>
          <w:szCs w:val="14"/>
        </w:rPr>
      </w:pPr>
      <w:r w:rsidRPr="00A52E68">
        <w:rPr>
          <w:rFonts w:ascii="Calibri" w:hAnsi="Calibri" w:cs="Verdana"/>
          <w:i/>
          <w:iCs/>
          <w:sz w:val="14"/>
          <w:szCs w:val="14"/>
        </w:rPr>
        <w:t>......................................................................................</w:t>
      </w:r>
      <w:r w:rsidRPr="00A52E68">
        <w:rPr>
          <w:rFonts w:ascii="Calibri" w:hAnsi="Calibri" w:cs="Verdana"/>
          <w:i/>
          <w:iCs/>
          <w:sz w:val="14"/>
          <w:szCs w:val="14"/>
        </w:rPr>
        <w:tab/>
      </w:r>
      <w:r w:rsidRPr="00A52E68">
        <w:rPr>
          <w:rFonts w:ascii="Calibri" w:hAnsi="Calibri" w:cs="Verdana"/>
          <w:i/>
          <w:iCs/>
          <w:sz w:val="14"/>
          <w:szCs w:val="14"/>
        </w:rPr>
        <w:tab/>
        <w:t>........................................</w:t>
      </w:r>
    </w:p>
    <w:p w:rsidR="000B1AE1" w:rsidRPr="006E0EBD" w:rsidRDefault="000B1AE1" w:rsidP="006E0EBD">
      <w:pPr>
        <w:pStyle w:val="BodyText"/>
        <w:rPr>
          <w:rFonts w:ascii="Calibri" w:hAnsi="Calibri" w:cs="Tahoma"/>
          <w:b/>
          <w:sz w:val="14"/>
          <w:szCs w:val="14"/>
        </w:rPr>
      </w:pPr>
      <w:r w:rsidRPr="00A52E68">
        <w:rPr>
          <w:rFonts w:ascii="Calibri" w:hAnsi="Calibri" w:cs="Verdana"/>
          <w:i/>
          <w:iCs/>
          <w:sz w:val="14"/>
          <w:szCs w:val="14"/>
        </w:rPr>
        <w:t xml:space="preserve">(pieczęć i podpis(y) osób uprawnionych </w:t>
      </w:r>
      <w:r w:rsidRPr="00A52E68">
        <w:rPr>
          <w:rFonts w:ascii="Calibri" w:hAnsi="Calibri" w:cs="Verdana"/>
          <w:i/>
          <w:iCs/>
          <w:sz w:val="14"/>
          <w:szCs w:val="14"/>
        </w:rPr>
        <w:tab/>
      </w:r>
      <w:r w:rsidRPr="00A52E68">
        <w:rPr>
          <w:rFonts w:ascii="Calibri" w:hAnsi="Calibri" w:cs="Verdana"/>
          <w:i/>
          <w:iCs/>
          <w:sz w:val="14"/>
          <w:szCs w:val="14"/>
        </w:rPr>
        <w:tab/>
      </w:r>
      <w:r w:rsidRPr="00A52E68">
        <w:rPr>
          <w:rFonts w:ascii="Calibri" w:hAnsi="Calibri" w:cs="Verdana"/>
          <w:i/>
          <w:iCs/>
          <w:sz w:val="14"/>
          <w:szCs w:val="14"/>
        </w:rPr>
        <w:tab/>
      </w:r>
      <w:r w:rsidRPr="00A52E68">
        <w:rPr>
          <w:rFonts w:ascii="Calibri" w:hAnsi="Calibri" w:cs="Verdana"/>
          <w:i/>
          <w:iCs/>
          <w:sz w:val="14"/>
          <w:szCs w:val="14"/>
        </w:rPr>
        <w:tab/>
        <w:t>(data)</w:t>
      </w:r>
      <w:r w:rsidRPr="00A52E68">
        <w:rPr>
          <w:rFonts w:ascii="Calibri" w:hAnsi="Calibri" w:cs="Verdana"/>
          <w:i/>
          <w:iCs/>
          <w:sz w:val="14"/>
          <w:szCs w:val="14"/>
        </w:rPr>
        <w:br/>
        <w:t>do reprezentacji wykonawcy lub pełnomocnika</w:t>
      </w:r>
    </w:p>
    <w:p w:rsidR="000B1AE1" w:rsidRPr="006E0EBD" w:rsidRDefault="000B1AE1" w:rsidP="006E0EBD">
      <w:pPr>
        <w:widowControl w:val="0"/>
        <w:numPr>
          <w:ilvl w:val="0"/>
          <w:numId w:val="4"/>
        </w:numPr>
        <w:adjustRightInd w:val="0"/>
        <w:jc w:val="both"/>
        <w:textAlignment w:val="baseline"/>
        <w:rPr>
          <w:rFonts w:ascii="Calibri" w:hAnsi="Calibri"/>
          <w:sz w:val="20"/>
          <w:szCs w:val="20"/>
          <w:u w:val="single"/>
        </w:rPr>
      </w:pPr>
      <w:r w:rsidRPr="006E0EBD">
        <w:rPr>
          <w:rFonts w:ascii="Calibri" w:hAnsi="Calibri"/>
          <w:b/>
          <w:sz w:val="20"/>
          <w:szCs w:val="20"/>
          <w:u w:val="single"/>
        </w:rPr>
        <w:t>informujemy, że nie należymy do grupy kapitałowej*</w:t>
      </w:r>
      <w:r w:rsidRPr="006E0EBD">
        <w:rPr>
          <w:rFonts w:ascii="Calibri" w:hAnsi="Calibri"/>
          <w:sz w:val="20"/>
          <w:szCs w:val="20"/>
          <w:u w:val="single"/>
        </w:rPr>
        <w:t>,</w:t>
      </w:r>
      <w:r w:rsidRPr="006E0EBD">
        <w:rPr>
          <w:rFonts w:ascii="Calibri" w:hAnsi="Calibri"/>
          <w:sz w:val="20"/>
          <w:szCs w:val="20"/>
        </w:rPr>
        <w:t xml:space="preserve"> o któr</w:t>
      </w:r>
      <w:r>
        <w:rPr>
          <w:rFonts w:ascii="Calibri" w:hAnsi="Calibri"/>
          <w:sz w:val="20"/>
          <w:szCs w:val="20"/>
        </w:rPr>
        <w:t>ej mowa w art. 24 ust. 1 pkt.23</w:t>
      </w:r>
      <w:r w:rsidRPr="006E0EBD">
        <w:rPr>
          <w:rFonts w:ascii="Calibri" w:hAnsi="Calibri"/>
          <w:sz w:val="20"/>
          <w:szCs w:val="20"/>
        </w:rPr>
        <w:t xml:space="preserve"> ustawy Prawo zamówień publicznych.</w:t>
      </w:r>
    </w:p>
    <w:p w:rsidR="000B1AE1" w:rsidRPr="00A52E68" w:rsidRDefault="000B1AE1" w:rsidP="005336B8">
      <w:pPr>
        <w:rPr>
          <w:rFonts w:ascii="Calibri" w:hAnsi="Calibri"/>
        </w:rPr>
      </w:pPr>
    </w:p>
    <w:p w:rsidR="000B1AE1" w:rsidRPr="00A52E68" w:rsidRDefault="000B1AE1" w:rsidP="005336B8">
      <w:pPr>
        <w:rPr>
          <w:rFonts w:ascii="Calibri" w:hAnsi="Calibri" w:cs="Verdana"/>
          <w:i/>
          <w:iCs/>
          <w:sz w:val="14"/>
          <w:szCs w:val="14"/>
        </w:rPr>
      </w:pPr>
      <w:r w:rsidRPr="00A52E68">
        <w:rPr>
          <w:rFonts w:ascii="Calibri" w:hAnsi="Calibri" w:cs="Verdana"/>
          <w:i/>
          <w:iCs/>
          <w:sz w:val="14"/>
          <w:szCs w:val="14"/>
        </w:rPr>
        <w:t>......................................................................................</w:t>
      </w:r>
      <w:r w:rsidRPr="00A52E68">
        <w:rPr>
          <w:rFonts w:ascii="Calibri" w:hAnsi="Calibri" w:cs="Verdana"/>
          <w:i/>
          <w:iCs/>
          <w:sz w:val="14"/>
          <w:szCs w:val="14"/>
        </w:rPr>
        <w:tab/>
      </w:r>
      <w:r w:rsidRPr="00A52E68">
        <w:rPr>
          <w:rFonts w:ascii="Calibri" w:hAnsi="Calibri" w:cs="Verdana"/>
          <w:i/>
          <w:iCs/>
          <w:sz w:val="14"/>
          <w:szCs w:val="14"/>
        </w:rPr>
        <w:tab/>
        <w:t>........................................</w:t>
      </w:r>
    </w:p>
    <w:p w:rsidR="000B1AE1" w:rsidRPr="00A52E68" w:rsidRDefault="000B1AE1" w:rsidP="005336B8">
      <w:pPr>
        <w:pStyle w:val="BodyText"/>
        <w:rPr>
          <w:rFonts w:ascii="Calibri" w:hAnsi="Calibri" w:cs="Tahoma"/>
          <w:b/>
          <w:sz w:val="14"/>
          <w:szCs w:val="14"/>
        </w:rPr>
      </w:pPr>
      <w:r w:rsidRPr="00A52E68">
        <w:rPr>
          <w:rFonts w:ascii="Calibri" w:hAnsi="Calibri" w:cs="Verdana"/>
          <w:i/>
          <w:iCs/>
          <w:sz w:val="14"/>
          <w:szCs w:val="14"/>
        </w:rPr>
        <w:t xml:space="preserve">(pieczęć i podpis(y) osób uprawnionych </w:t>
      </w:r>
      <w:r w:rsidRPr="00A52E68">
        <w:rPr>
          <w:rFonts w:ascii="Calibri" w:hAnsi="Calibri" w:cs="Verdana"/>
          <w:i/>
          <w:iCs/>
          <w:sz w:val="14"/>
          <w:szCs w:val="14"/>
        </w:rPr>
        <w:tab/>
      </w:r>
      <w:r w:rsidRPr="00A52E68">
        <w:rPr>
          <w:rFonts w:ascii="Calibri" w:hAnsi="Calibri" w:cs="Verdana"/>
          <w:i/>
          <w:iCs/>
          <w:sz w:val="14"/>
          <w:szCs w:val="14"/>
        </w:rPr>
        <w:tab/>
      </w:r>
      <w:r w:rsidRPr="00A52E68">
        <w:rPr>
          <w:rFonts w:ascii="Calibri" w:hAnsi="Calibri" w:cs="Verdana"/>
          <w:i/>
          <w:iCs/>
          <w:sz w:val="14"/>
          <w:szCs w:val="14"/>
        </w:rPr>
        <w:tab/>
      </w:r>
      <w:r w:rsidRPr="00A52E68">
        <w:rPr>
          <w:rFonts w:ascii="Calibri" w:hAnsi="Calibri" w:cs="Verdana"/>
          <w:i/>
          <w:iCs/>
          <w:sz w:val="14"/>
          <w:szCs w:val="14"/>
        </w:rPr>
        <w:tab/>
        <w:t>(data)</w:t>
      </w:r>
      <w:r w:rsidRPr="00A52E68">
        <w:rPr>
          <w:rFonts w:ascii="Calibri" w:hAnsi="Calibri" w:cs="Verdana"/>
          <w:i/>
          <w:iCs/>
          <w:sz w:val="14"/>
          <w:szCs w:val="14"/>
        </w:rPr>
        <w:br/>
        <w:t>do reprezentacji wykonawcy lub pełnomocnika)</w:t>
      </w:r>
    </w:p>
    <w:p w:rsidR="000B1AE1" w:rsidRPr="00A52E68" w:rsidRDefault="000B1AE1" w:rsidP="005336B8">
      <w:pPr>
        <w:pStyle w:val="BodyText"/>
        <w:ind w:left="4248" w:firstLine="708"/>
        <w:jc w:val="center"/>
        <w:rPr>
          <w:rFonts w:ascii="Calibri" w:hAnsi="Calibri"/>
          <w:b/>
          <w:vertAlign w:val="superscript"/>
        </w:rPr>
      </w:pPr>
    </w:p>
    <w:p w:rsidR="000B1AE1" w:rsidRPr="00A52E68" w:rsidRDefault="000B1AE1" w:rsidP="005336B8">
      <w:pPr>
        <w:pStyle w:val="BodyText"/>
        <w:rPr>
          <w:rFonts w:ascii="Calibri" w:hAnsi="Calibri"/>
          <w:b/>
          <w:sz w:val="36"/>
          <w:szCs w:val="36"/>
          <w:vertAlign w:val="superscript"/>
        </w:rPr>
      </w:pPr>
      <w:r w:rsidRPr="00A52E68">
        <w:rPr>
          <w:rFonts w:ascii="Calibri" w:hAnsi="Calibri"/>
          <w:b/>
          <w:sz w:val="36"/>
          <w:szCs w:val="36"/>
          <w:vertAlign w:val="superscript"/>
        </w:rPr>
        <w:t xml:space="preserve">* - należy wypełnić pkt. 1 </w:t>
      </w:r>
      <w:r w:rsidRPr="00A52E68">
        <w:rPr>
          <w:rFonts w:ascii="Calibri" w:hAnsi="Calibri"/>
          <w:b/>
          <w:sz w:val="36"/>
          <w:szCs w:val="36"/>
          <w:u w:val="single"/>
          <w:vertAlign w:val="superscript"/>
        </w:rPr>
        <w:t>lub</w:t>
      </w:r>
      <w:r w:rsidRPr="00A52E68">
        <w:rPr>
          <w:rFonts w:ascii="Calibri" w:hAnsi="Calibri"/>
          <w:b/>
          <w:sz w:val="36"/>
          <w:szCs w:val="36"/>
          <w:vertAlign w:val="superscript"/>
        </w:rPr>
        <w:t xml:space="preserve"> pkt. 2</w:t>
      </w:r>
    </w:p>
    <w:p w:rsidR="000B1AE1" w:rsidRDefault="000B1AE1" w:rsidP="006E0EBD">
      <w:pPr>
        <w:autoSpaceDE w:val="0"/>
        <w:autoSpaceDN w:val="0"/>
        <w:adjustRightInd w:val="0"/>
        <w:rPr>
          <w:rFonts w:ascii="Calibri" w:hAnsi="Calibri" w:cs="Century Gothic"/>
          <w:b/>
          <w:bCs/>
          <w:color w:val="FF0000"/>
          <w:sz w:val="18"/>
          <w:szCs w:val="18"/>
          <w:lang w:eastAsia="en-US"/>
        </w:rPr>
      </w:pPr>
    </w:p>
    <w:p w:rsidR="000B1AE1" w:rsidRDefault="000B1AE1" w:rsidP="006E0EBD">
      <w:pPr>
        <w:autoSpaceDE w:val="0"/>
        <w:autoSpaceDN w:val="0"/>
        <w:adjustRightInd w:val="0"/>
        <w:rPr>
          <w:rFonts w:ascii="Calibri" w:hAnsi="Calibri" w:cs="Century Gothic"/>
          <w:b/>
          <w:bCs/>
          <w:color w:val="FF0000"/>
          <w:sz w:val="18"/>
          <w:szCs w:val="18"/>
          <w:lang w:eastAsia="en-US"/>
        </w:rPr>
      </w:pPr>
    </w:p>
    <w:p w:rsidR="000B1AE1" w:rsidRPr="00A52E68" w:rsidRDefault="000B1AE1" w:rsidP="006E0EBD">
      <w:pPr>
        <w:autoSpaceDE w:val="0"/>
        <w:autoSpaceDN w:val="0"/>
        <w:adjustRightInd w:val="0"/>
        <w:rPr>
          <w:rFonts w:ascii="Calibri" w:hAnsi="Calibri" w:cs="Century Gothic"/>
          <w:color w:val="FF0000"/>
          <w:sz w:val="18"/>
          <w:szCs w:val="18"/>
          <w:lang w:eastAsia="en-US"/>
        </w:rPr>
      </w:pPr>
      <w:r w:rsidRPr="00A52E68">
        <w:rPr>
          <w:rFonts w:ascii="Calibri" w:hAnsi="Calibri" w:cs="Century Gothic"/>
          <w:b/>
          <w:bCs/>
          <w:color w:val="FF0000"/>
          <w:sz w:val="18"/>
          <w:szCs w:val="18"/>
          <w:lang w:eastAsia="en-US"/>
        </w:rPr>
        <w:t xml:space="preserve">UWAGA !!! </w:t>
      </w:r>
    </w:p>
    <w:p w:rsidR="000B1AE1" w:rsidRPr="00A52E68" w:rsidRDefault="000B1AE1" w:rsidP="006E0EBD">
      <w:pPr>
        <w:rPr>
          <w:rFonts w:ascii="Calibri" w:hAnsi="Calibri" w:cs="Tahoma"/>
          <w:color w:val="0000FF"/>
          <w:sz w:val="16"/>
          <w:szCs w:val="16"/>
        </w:rPr>
      </w:pPr>
      <w:r>
        <w:rPr>
          <w:rFonts w:ascii="Calibri" w:hAnsi="Calibri" w:cs="Century Gothic"/>
          <w:b/>
          <w:bCs/>
          <w:color w:val="FF0000"/>
          <w:sz w:val="18"/>
          <w:szCs w:val="18"/>
          <w:lang w:eastAsia="en-US"/>
        </w:rPr>
        <w:t>Załącznik nr 6</w:t>
      </w:r>
      <w:r w:rsidRPr="00A52E68">
        <w:rPr>
          <w:rFonts w:ascii="Calibri" w:hAnsi="Calibri" w:cs="Century Gothic"/>
          <w:b/>
          <w:bCs/>
          <w:color w:val="FF0000"/>
          <w:sz w:val="18"/>
          <w:szCs w:val="18"/>
          <w:lang w:eastAsia="en-US"/>
        </w:rPr>
        <w:t xml:space="preserve"> - Wykonawca składa w terminie 3 dni od dnia zamieszczenia na s</w:t>
      </w:r>
      <w:r>
        <w:rPr>
          <w:rFonts w:ascii="Calibri" w:hAnsi="Calibri" w:cs="Century Gothic"/>
          <w:b/>
          <w:bCs/>
          <w:color w:val="FF0000"/>
          <w:sz w:val="18"/>
          <w:szCs w:val="18"/>
          <w:lang w:eastAsia="en-US"/>
        </w:rPr>
        <w:t xml:space="preserve">tronie internetowej informacji, </w:t>
      </w:r>
      <w:r w:rsidRPr="00A52E68">
        <w:rPr>
          <w:rFonts w:ascii="Calibri" w:hAnsi="Calibri" w:cs="Century Gothic"/>
          <w:b/>
          <w:bCs/>
          <w:color w:val="FF0000"/>
          <w:sz w:val="18"/>
          <w:szCs w:val="18"/>
          <w:lang w:eastAsia="en-US"/>
        </w:rPr>
        <w:t>o której mowa w art. 86 ust. 5 ustawy Pzp.</w:t>
      </w:r>
    </w:p>
    <w:p w:rsidR="000B1AE1" w:rsidRPr="00A52E68" w:rsidRDefault="000B1AE1">
      <w:pPr>
        <w:rPr>
          <w:rFonts w:ascii="Calibri" w:hAnsi="Calibri"/>
        </w:rPr>
      </w:pPr>
    </w:p>
    <w:sectPr w:rsidR="000B1AE1" w:rsidRPr="00A52E68" w:rsidSect="00355291">
      <w:headerReference w:type="even" r:id="rId13"/>
      <w:footerReference w:type="even" r:id="rId14"/>
      <w:footerReference w:type="default" r:id="rId15"/>
      <w:headerReference w:type="first" r:id="rId16"/>
      <w:footerReference w:type="first" r:id="rId17"/>
      <w:pgSz w:w="11910" w:h="16840"/>
      <w:pgMar w:top="1077" w:right="1077" w:bottom="1077" w:left="1077" w:header="425" w:footer="425"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AE1" w:rsidRDefault="000B1AE1" w:rsidP="005336B8">
      <w:r>
        <w:separator/>
      </w:r>
    </w:p>
  </w:endnote>
  <w:endnote w:type="continuationSeparator" w:id="0">
    <w:p w:rsidR="000B1AE1" w:rsidRDefault="000B1AE1" w:rsidP="005336B8">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Narrow">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E1" w:rsidRDefault="000B1A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E1" w:rsidRDefault="000B1AE1" w:rsidP="00355291">
    <w:pPr>
      <w:pStyle w:val="Footer"/>
      <w:jc w:val="center"/>
    </w:pPr>
    <w:r w:rsidRPr="007F7FC9">
      <w:rPr>
        <w:rFonts w:ascii="Century Gothic" w:hAnsi="Century Gothic"/>
        <w:sz w:val="16"/>
        <w:szCs w:val="16"/>
      </w:rPr>
      <w:t xml:space="preserve">Strona </w:t>
    </w:r>
    <w:r w:rsidRPr="007F7FC9">
      <w:rPr>
        <w:rFonts w:ascii="Century Gothic" w:hAnsi="Century Gothic"/>
        <w:b/>
        <w:sz w:val="16"/>
        <w:szCs w:val="16"/>
      </w:rPr>
      <w:fldChar w:fldCharType="begin"/>
    </w:r>
    <w:r w:rsidRPr="007F7FC9">
      <w:rPr>
        <w:rFonts w:ascii="Century Gothic" w:hAnsi="Century Gothic"/>
        <w:b/>
        <w:sz w:val="16"/>
        <w:szCs w:val="16"/>
      </w:rPr>
      <w:instrText>PAGE</w:instrText>
    </w:r>
    <w:r w:rsidRPr="007F7FC9">
      <w:rPr>
        <w:rFonts w:ascii="Century Gothic" w:hAnsi="Century Gothic"/>
        <w:b/>
        <w:sz w:val="16"/>
        <w:szCs w:val="16"/>
      </w:rPr>
      <w:fldChar w:fldCharType="separate"/>
    </w:r>
    <w:r>
      <w:rPr>
        <w:rFonts w:ascii="Century Gothic" w:hAnsi="Century Gothic"/>
        <w:b/>
        <w:noProof/>
        <w:sz w:val="16"/>
        <w:szCs w:val="16"/>
      </w:rPr>
      <w:t>7</w:t>
    </w:r>
    <w:r w:rsidRPr="007F7FC9">
      <w:rPr>
        <w:rFonts w:ascii="Century Gothic" w:hAnsi="Century Gothic"/>
        <w:b/>
        <w:sz w:val="16"/>
        <w:szCs w:val="16"/>
      </w:rPr>
      <w:fldChar w:fldCharType="end"/>
    </w:r>
    <w:r w:rsidRPr="007F7FC9">
      <w:rPr>
        <w:rFonts w:ascii="Century Gothic" w:hAnsi="Century Gothic"/>
        <w:sz w:val="16"/>
        <w:szCs w:val="16"/>
      </w:rPr>
      <w:t xml:space="preserve"> z </w:t>
    </w:r>
    <w:r w:rsidRPr="007F7FC9">
      <w:rPr>
        <w:rFonts w:ascii="Century Gothic" w:hAnsi="Century Gothic"/>
        <w:b/>
        <w:sz w:val="16"/>
        <w:szCs w:val="16"/>
      </w:rPr>
      <w:fldChar w:fldCharType="begin"/>
    </w:r>
    <w:r w:rsidRPr="007F7FC9">
      <w:rPr>
        <w:rFonts w:ascii="Century Gothic" w:hAnsi="Century Gothic"/>
        <w:b/>
        <w:sz w:val="16"/>
        <w:szCs w:val="16"/>
      </w:rPr>
      <w:instrText>NUMPAGES</w:instrText>
    </w:r>
    <w:r w:rsidRPr="007F7FC9">
      <w:rPr>
        <w:rFonts w:ascii="Century Gothic" w:hAnsi="Century Gothic"/>
        <w:b/>
        <w:sz w:val="16"/>
        <w:szCs w:val="16"/>
      </w:rPr>
      <w:fldChar w:fldCharType="separate"/>
    </w:r>
    <w:r>
      <w:rPr>
        <w:rFonts w:ascii="Century Gothic" w:hAnsi="Century Gothic"/>
        <w:b/>
        <w:noProof/>
        <w:sz w:val="16"/>
        <w:szCs w:val="16"/>
      </w:rPr>
      <w:t>8</w:t>
    </w:r>
    <w:r w:rsidRPr="007F7FC9">
      <w:rPr>
        <w:rFonts w:ascii="Century Gothic" w:hAnsi="Century Gothic"/>
        <w:b/>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E1" w:rsidRDefault="000B1AE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E1" w:rsidRDefault="000B1AE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E1" w:rsidRDefault="000B1AE1" w:rsidP="00355291">
    <w:pPr>
      <w:pStyle w:val="Footer"/>
      <w:jc w:val="center"/>
    </w:pPr>
  </w:p>
  <w:p w:rsidR="000B1AE1" w:rsidRPr="000925C9" w:rsidRDefault="000B1AE1" w:rsidP="00355291">
    <w:pPr>
      <w:pStyle w:val="Nagwek1"/>
      <w:spacing w:before="0" w:after="0"/>
      <w:jc w:val="center"/>
      <w:rPr>
        <w:rFonts w:ascii="Arial Narrow" w:hAnsi="Arial Narrow"/>
      </w:rPr>
    </w:pPr>
    <w:r w:rsidRPr="002026A7">
      <w:rPr>
        <w:rFonts w:ascii="Arial Narrow" w:hAnsi="Arial Narrow"/>
        <w:sz w:val="18"/>
        <w:szCs w:val="18"/>
      </w:rPr>
      <w:t xml:space="preserve">Strona </w:t>
    </w:r>
    <w:r w:rsidRPr="002026A7">
      <w:rPr>
        <w:rFonts w:ascii="Arial Narrow" w:hAnsi="Arial Narrow"/>
        <w:sz w:val="18"/>
        <w:szCs w:val="18"/>
      </w:rPr>
      <w:fldChar w:fldCharType="begin"/>
    </w:r>
    <w:r w:rsidRPr="002026A7">
      <w:rPr>
        <w:rFonts w:ascii="Arial Narrow" w:hAnsi="Arial Narrow"/>
        <w:sz w:val="18"/>
        <w:szCs w:val="18"/>
      </w:rPr>
      <w:instrText xml:space="preserve"> PAGE </w:instrText>
    </w:r>
    <w:r w:rsidRPr="002026A7">
      <w:rPr>
        <w:rFonts w:ascii="Arial Narrow" w:hAnsi="Arial Narrow"/>
        <w:sz w:val="18"/>
        <w:szCs w:val="18"/>
      </w:rPr>
      <w:fldChar w:fldCharType="separate"/>
    </w:r>
    <w:r>
      <w:rPr>
        <w:rFonts w:ascii="Arial Narrow" w:hAnsi="Arial Narrow"/>
        <w:noProof/>
        <w:sz w:val="18"/>
        <w:szCs w:val="18"/>
      </w:rPr>
      <w:t>8</w:t>
    </w:r>
    <w:r w:rsidRPr="002026A7">
      <w:rPr>
        <w:rFonts w:ascii="Arial Narrow" w:hAnsi="Arial Narrow"/>
        <w:sz w:val="18"/>
        <w:szCs w:val="18"/>
      </w:rPr>
      <w:fldChar w:fldCharType="end"/>
    </w:r>
    <w:r w:rsidRPr="002026A7">
      <w:rPr>
        <w:rFonts w:ascii="Arial Narrow" w:hAnsi="Arial Narrow"/>
        <w:sz w:val="18"/>
        <w:szCs w:val="18"/>
      </w:rPr>
      <w:t xml:space="preserve"> z </w:t>
    </w:r>
    <w:r w:rsidRPr="002026A7">
      <w:rPr>
        <w:rFonts w:ascii="Arial Narrow" w:hAnsi="Arial Narrow"/>
        <w:sz w:val="18"/>
        <w:szCs w:val="18"/>
      </w:rPr>
      <w:fldChar w:fldCharType="begin"/>
    </w:r>
    <w:r w:rsidRPr="002026A7">
      <w:rPr>
        <w:rFonts w:ascii="Arial Narrow" w:hAnsi="Arial Narrow"/>
        <w:sz w:val="18"/>
        <w:szCs w:val="18"/>
      </w:rPr>
      <w:instrText xml:space="preserve"> NUMPAGES \*Arabic </w:instrText>
    </w:r>
    <w:r w:rsidRPr="002026A7">
      <w:rPr>
        <w:rFonts w:ascii="Arial Narrow" w:hAnsi="Arial Narrow"/>
        <w:sz w:val="18"/>
        <w:szCs w:val="18"/>
      </w:rPr>
      <w:fldChar w:fldCharType="separate"/>
    </w:r>
    <w:r>
      <w:rPr>
        <w:rFonts w:ascii="Arial Narrow" w:hAnsi="Arial Narrow"/>
        <w:noProof/>
        <w:sz w:val="18"/>
        <w:szCs w:val="18"/>
      </w:rPr>
      <w:t>8</w:t>
    </w:r>
    <w:r w:rsidRPr="002026A7">
      <w:rPr>
        <w:rFonts w:ascii="Arial Narrow" w:hAnsi="Arial Narrow"/>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E1" w:rsidRDefault="000B1A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AE1" w:rsidRDefault="000B1AE1" w:rsidP="005336B8">
      <w:r>
        <w:separator/>
      </w:r>
    </w:p>
  </w:footnote>
  <w:footnote w:type="continuationSeparator" w:id="0">
    <w:p w:rsidR="000B1AE1" w:rsidRDefault="000B1AE1" w:rsidP="005336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E1" w:rsidRDefault="000B1A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E1" w:rsidRPr="00D03569" w:rsidRDefault="000B1AE1">
    <w:pPr>
      <w:pStyle w:val="Header"/>
      <w:rPr>
        <w:rFonts w:ascii="Century Gothic" w:hAnsi="Century Gothic"/>
        <w:sz w:val="14"/>
        <w:szCs w:val="14"/>
      </w:rPr>
    </w:pPr>
    <w:r>
      <w:rPr>
        <w:rFonts w:ascii="Century Gothic" w:hAnsi="Century Gothic"/>
        <w:sz w:val="14"/>
        <w:szCs w:val="14"/>
      </w:rPr>
      <w:t>OR.3211.1.8.2016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E1" w:rsidRDefault="000B1AE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E1" w:rsidRDefault="000B1AE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E1" w:rsidRDefault="000B1A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9E52FF"/>
    <w:multiLevelType w:val="singleLevel"/>
    <w:tmpl w:val="9F920B5A"/>
    <w:lvl w:ilvl="0">
      <w:start w:val="1"/>
      <w:numFmt w:val="decimal"/>
      <w:lvlText w:val="%1."/>
      <w:lvlJc w:val="left"/>
      <w:pPr>
        <w:tabs>
          <w:tab w:val="num" w:pos="360"/>
        </w:tabs>
        <w:ind w:left="360" w:hanging="360"/>
      </w:pPr>
      <w:rPr>
        <w:rFonts w:ascii="Century Gothic" w:hAnsi="Century Gothic" w:cs="Times New Roman" w:hint="default"/>
        <w:b w:val="0"/>
      </w:rPr>
    </w:lvl>
  </w:abstractNum>
  <w:abstractNum w:abstractNumId="2">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
    <w:nsid w:val="20662F90"/>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
    <w:nsid w:val="263150BE"/>
    <w:multiLevelType w:val="multilevel"/>
    <w:tmpl w:val="0DC6D444"/>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
    <w:nsid w:val="282F4930"/>
    <w:multiLevelType w:val="hybridMultilevel"/>
    <w:tmpl w:val="360CF944"/>
    <w:lvl w:ilvl="0" w:tplc="82C071B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30700452"/>
    <w:multiLevelType w:val="multilevel"/>
    <w:tmpl w:val="B33CA640"/>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7">
    <w:nsid w:val="365D4036"/>
    <w:multiLevelType w:val="hybridMultilevel"/>
    <w:tmpl w:val="9C7E2704"/>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D077E00"/>
    <w:multiLevelType w:val="hybridMultilevel"/>
    <w:tmpl w:val="5A7818C8"/>
    <w:lvl w:ilvl="0" w:tplc="91B8ACF8">
      <w:start w:val="1"/>
      <w:numFmt w:val="decimal"/>
      <w:lvlText w:val="%1."/>
      <w:lvlJc w:val="left"/>
      <w:pPr>
        <w:tabs>
          <w:tab w:val="num" w:pos="357"/>
        </w:tabs>
        <w:ind w:left="357" w:hanging="357"/>
      </w:pPr>
      <w:rPr>
        <w:rFonts w:ascii="Calibri" w:hAnsi="Calibri"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417574D4"/>
    <w:multiLevelType w:val="hybridMultilevel"/>
    <w:tmpl w:val="6D5CCD8E"/>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72D36932"/>
    <w:multiLevelType w:val="hybridMultilevel"/>
    <w:tmpl w:val="DB7EFE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7"/>
  </w:num>
  <w:num w:numId="2">
    <w:abstractNumId w:val="1"/>
  </w:num>
  <w:num w:numId="3">
    <w:abstractNumId w:val="0"/>
  </w:num>
  <w:num w:numId="4">
    <w:abstractNumId w:val="2"/>
  </w:num>
  <w:num w:numId="5">
    <w:abstractNumId w:val="4"/>
  </w:num>
  <w:num w:numId="6">
    <w:abstractNumId w:val="3"/>
  </w:num>
  <w:num w:numId="7">
    <w:abstractNumId w:val="8"/>
  </w:num>
  <w:num w:numId="8">
    <w:abstractNumId w:val="6"/>
  </w:num>
  <w:num w:numId="9">
    <w:abstractNumId w:val="9"/>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6B8"/>
    <w:rsid w:val="000213E5"/>
    <w:rsid w:val="000739F3"/>
    <w:rsid w:val="000925C9"/>
    <w:rsid w:val="000B1007"/>
    <w:rsid w:val="000B1AE1"/>
    <w:rsid w:val="000B7E1A"/>
    <w:rsid w:val="000F7E05"/>
    <w:rsid w:val="001025D3"/>
    <w:rsid w:val="0014164F"/>
    <w:rsid w:val="00163952"/>
    <w:rsid w:val="00190F5F"/>
    <w:rsid w:val="001C6C2C"/>
    <w:rsid w:val="002026A7"/>
    <w:rsid w:val="002658C4"/>
    <w:rsid w:val="002E5331"/>
    <w:rsid w:val="00355291"/>
    <w:rsid w:val="00442BEC"/>
    <w:rsid w:val="004907B9"/>
    <w:rsid w:val="004C2DBD"/>
    <w:rsid w:val="004F11C9"/>
    <w:rsid w:val="005302E3"/>
    <w:rsid w:val="005336B8"/>
    <w:rsid w:val="00555DC2"/>
    <w:rsid w:val="00622EF0"/>
    <w:rsid w:val="006D01AC"/>
    <w:rsid w:val="006E0EBD"/>
    <w:rsid w:val="007F7FC9"/>
    <w:rsid w:val="008439FD"/>
    <w:rsid w:val="0086429C"/>
    <w:rsid w:val="00872030"/>
    <w:rsid w:val="00894533"/>
    <w:rsid w:val="008C719A"/>
    <w:rsid w:val="008F6CB8"/>
    <w:rsid w:val="00954839"/>
    <w:rsid w:val="009D2442"/>
    <w:rsid w:val="00A52E68"/>
    <w:rsid w:val="00A8392F"/>
    <w:rsid w:val="00AF2011"/>
    <w:rsid w:val="00AF21EE"/>
    <w:rsid w:val="00CA2A8B"/>
    <w:rsid w:val="00D03569"/>
    <w:rsid w:val="00D86650"/>
    <w:rsid w:val="00E057F7"/>
    <w:rsid w:val="00E52FCB"/>
    <w:rsid w:val="00E75535"/>
    <w:rsid w:val="00E769CF"/>
    <w:rsid w:val="00E818CD"/>
    <w:rsid w:val="00E862F4"/>
    <w:rsid w:val="00EC1AB2"/>
    <w:rsid w:val="00ED040F"/>
    <w:rsid w:val="00ED77EC"/>
    <w:rsid w:val="00FF678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6B8"/>
    <w:rPr>
      <w:rFonts w:ascii="Times New Roman" w:eastAsia="Times New Roman" w:hAnsi="Times New Roman"/>
      <w:sz w:val="24"/>
      <w:szCs w:val="24"/>
    </w:rPr>
  </w:style>
  <w:style w:type="paragraph" w:styleId="Heading1">
    <w:name w:val="heading 1"/>
    <w:basedOn w:val="Normal"/>
    <w:next w:val="Normal"/>
    <w:link w:val="Heading1Char"/>
    <w:uiPriority w:val="99"/>
    <w:qFormat/>
    <w:rsid w:val="00AF2011"/>
    <w:pPr>
      <w:keepNext/>
      <w:keepLines/>
      <w:spacing w:before="480"/>
      <w:outlineLvl w:val="0"/>
    </w:pPr>
    <w:rPr>
      <w:rFonts w:ascii="Cambria" w:hAnsi="Cambria"/>
      <w:b/>
      <w:bCs/>
      <w:color w:val="365F91"/>
      <w:sz w:val="28"/>
      <w:szCs w:val="28"/>
    </w:rPr>
  </w:style>
  <w:style w:type="paragraph" w:styleId="Heading4">
    <w:name w:val="heading 4"/>
    <w:aliases w:val="Nag.3,Org Heading 2,h2"/>
    <w:basedOn w:val="Normal"/>
    <w:next w:val="Normal"/>
    <w:link w:val="Heading4Char"/>
    <w:uiPriority w:val="99"/>
    <w:qFormat/>
    <w:rsid w:val="005336B8"/>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2011"/>
    <w:rPr>
      <w:rFonts w:ascii="Cambria" w:hAnsi="Cambria" w:cs="Times New Roman"/>
      <w:b/>
      <w:bCs/>
      <w:color w:val="365F91"/>
      <w:sz w:val="28"/>
      <w:szCs w:val="28"/>
      <w:lang w:eastAsia="pl-PL"/>
    </w:rPr>
  </w:style>
  <w:style w:type="character" w:customStyle="1" w:styleId="Heading4Char">
    <w:name w:val="Heading 4 Char"/>
    <w:aliases w:val="Nag.3 Char,Org Heading 2 Char,h2 Char"/>
    <w:basedOn w:val="DefaultParagraphFont"/>
    <w:link w:val="Heading4"/>
    <w:uiPriority w:val="99"/>
    <w:locked/>
    <w:rsid w:val="005336B8"/>
    <w:rPr>
      <w:rFonts w:ascii="Cambria" w:hAnsi="Cambria" w:cs="Times New Roman"/>
      <w:b/>
      <w:bCs/>
      <w:i/>
      <w:iCs/>
      <w:color w:val="4F81BD"/>
      <w:sz w:val="24"/>
      <w:szCs w:val="24"/>
      <w:lang w:eastAsia="pl-PL"/>
    </w:rPr>
  </w:style>
  <w:style w:type="paragraph" w:styleId="BodyText3">
    <w:name w:val="Body Text 3"/>
    <w:basedOn w:val="Normal"/>
    <w:link w:val="BodyText3Char"/>
    <w:uiPriority w:val="99"/>
    <w:rsid w:val="005336B8"/>
    <w:pPr>
      <w:jc w:val="both"/>
    </w:pPr>
    <w:rPr>
      <w:szCs w:val="20"/>
    </w:rPr>
  </w:style>
  <w:style w:type="character" w:customStyle="1" w:styleId="BodyText3Char">
    <w:name w:val="Body Text 3 Char"/>
    <w:basedOn w:val="DefaultParagraphFont"/>
    <w:link w:val="BodyText3"/>
    <w:uiPriority w:val="99"/>
    <w:locked/>
    <w:rsid w:val="005336B8"/>
    <w:rPr>
      <w:rFonts w:ascii="Times New Roman" w:hAnsi="Times New Roman" w:cs="Times New Roman"/>
      <w:sz w:val="20"/>
      <w:szCs w:val="20"/>
      <w:lang w:eastAsia="pl-PL"/>
    </w:rPr>
  </w:style>
  <w:style w:type="paragraph" w:styleId="ListParagraph">
    <w:name w:val="List Paragraph"/>
    <w:basedOn w:val="Normal"/>
    <w:uiPriority w:val="99"/>
    <w:qFormat/>
    <w:rsid w:val="005336B8"/>
    <w:pPr>
      <w:ind w:left="720"/>
      <w:contextualSpacing/>
    </w:pPr>
  </w:style>
  <w:style w:type="paragraph" w:styleId="BodyText">
    <w:name w:val="Body Text"/>
    <w:aliases w:val="Brødtekst Tegn Tegn"/>
    <w:basedOn w:val="Normal"/>
    <w:link w:val="BodyTextChar"/>
    <w:uiPriority w:val="99"/>
    <w:rsid w:val="005336B8"/>
    <w:pPr>
      <w:spacing w:after="120"/>
    </w:pPr>
  </w:style>
  <w:style w:type="character" w:customStyle="1" w:styleId="BodyTextChar">
    <w:name w:val="Body Text Char"/>
    <w:aliases w:val="Brødtekst Tegn Tegn Char"/>
    <w:basedOn w:val="DefaultParagraphFont"/>
    <w:link w:val="BodyText"/>
    <w:uiPriority w:val="99"/>
    <w:locked/>
    <w:rsid w:val="005336B8"/>
    <w:rPr>
      <w:rFonts w:ascii="Times New Roman" w:hAnsi="Times New Roman" w:cs="Times New Roman"/>
      <w:sz w:val="24"/>
      <w:szCs w:val="24"/>
      <w:lang w:eastAsia="pl-PL"/>
    </w:rPr>
  </w:style>
  <w:style w:type="paragraph" w:styleId="Footer">
    <w:name w:val="footer"/>
    <w:basedOn w:val="Normal"/>
    <w:link w:val="FooterChar"/>
    <w:uiPriority w:val="99"/>
    <w:rsid w:val="005336B8"/>
    <w:pPr>
      <w:tabs>
        <w:tab w:val="center" w:pos="4536"/>
        <w:tab w:val="right" w:pos="9072"/>
      </w:tabs>
    </w:pPr>
    <w:rPr>
      <w:sz w:val="20"/>
      <w:szCs w:val="20"/>
    </w:rPr>
  </w:style>
  <w:style w:type="character" w:customStyle="1" w:styleId="FooterChar">
    <w:name w:val="Footer Char"/>
    <w:basedOn w:val="DefaultParagraphFont"/>
    <w:link w:val="Footer"/>
    <w:uiPriority w:val="99"/>
    <w:locked/>
    <w:rsid w:val="005336B8"/>
    <w:rPr>
      <w:rFonts w:ascii="Times New Roman" w:hAnsi="Times New Roman" w:cs="Times New Roman"/>
      <w:sz w:val="20"/>
      <w:szCs w:val="20"/>
      <w:lang w:eastAsia="pl-PL"/>
    </w:rPr>
  </w:style>
  <w:style w:type="paragraph" w:styleId="Header">
    <w:name w:val="header"/>
    <w:aliases w:val="Nagłówek strony"/>
    <w:basedOn w:val="Normal"/>
    <w:link w:val="HeaderChar"/>
    <w:uiPriority w:val="99"/>
    <w:rsid w:val="005336B8"/>
    <w:pPr>
      <w:tabs>
        <w:tab w:val="center" w:pos="4536"/>
        <w:tab w:val="right" w:pos="9072"/>
      </w:tabs>
    </w:pPr>
    <w:rPr>
      <w:sz w:val="20"/>
      <w:szCs w:val="20"/>
    </w:rPr>
  </w:style>
  <w:style w:type="character" w:customStyle="1" w:styleId="HeaderChar">
    <w:name w:val="Header Char"/>
    <w:aliases w:val="Nagłówek strony Char"/>
    <w:basedOn w:val="DefaultParagraphFont"/>
    <w:link w:val="Header"/>
    <w:uiPriority w:val="99"/>
    <w:locked/>
    <w:rsid w:val="005336B8"/>
    <w:rPr>
      <w:rFonts w:ascii="Times New Roman" w:hAnsi="Times New Roman" w:cs="Times New Roman"/>
      <w:sz w:val="20"/>
      <w:szCs w:val="20"/>
      <w:lang w:eastAsia="pl-PL"/>
    </w:rPr>
  </w:style>
  <w:style w:type="paragraph" w:styleId="BodyText2">
    <w:name w:val="Body Text 2"/>
    <w:basedOn w:val="Normal"/>
    <w:link w:val="BodyText2Char"/>
    <w:uiPriority w:val="99"/>
    <w:rsid w:val="005336B8"/>
    <w:pPr>
      <w:jc w:val="both"/>
    </w:pPr>
    <w:rPr>
      <w:i/>
      <w:szCs w:val="20"/>
    </w:rPr>
  </w:style>
  <w:style w:type="character" w:customStyle="1" w:styleId="BodyText2Char">
    <w:name w:val="Body Text 2 Char"/>
    <w:basedOn w:val="DefaultParagraphFont"/>
    <w:link w:val="BodyText2"/>
    <w:uiPriority w:val="99"/>
    <w:locked/>
    <w:rsid w:val="005336B8"/>
    <w:rPr>
      <w:rFonts w:ascii="Times New Roman" w:hAnsi="Times New Roman" w:cs="Times New Roman"/>
      <w:i/>
      <w:sz w:val="20"/>
      <w:szCs w:val="20"/>
      <w:lang w:eastAsia="pl-PL"/>
    </w:rPr>
  </w:style>
  <w:style w:type="paragraph" w:styleId="FootnoteText">
    <w:name w:val="footnote text"/>
    <w:aliases w:val="Podrozdział,Podrozdzia³"/>
    <w:basedOn w:val="Normal"/>
    <w:link w:val="FootnoteTextChar"/>
    <w:uiPriority w:val="99"/>
    <w:semiHidden/>
    <w:rsid w:val="005336B8"/>
    <w:rPr>
      <w:sz w:val="20"/>
      <w:szCs w:val="20"/>
      <w:lang w:eastAsia="en-GB"/>
    </w:rPr>
  </w:style>
  <w:style w:type="character" w:customStyle="1" w:styleId="FootnoteTextChar">
    <w:name w:val="Footnote Text Char"/>
    <w:aliases w:val="Podrozdział Char,Podrozdzia³ Char"/>
    <w:basedOn w:val="DefaultParagraphFont"/>
    <w:link w:val="FootnoteText"/>
    <w:uiPriority w:val="99"/>
    <w:semiHidden/>
    <w:locked/>
    <w:rsid w:val="005336B8"/>
    <w:rPr>
      <w:rFonts w:ascii="Times New Roman" w:hAnsi="Times New Roman" w:cs="Times New Roman"/>
      <w:sz w:val="20"/>
      <w:szCs w:val="20"/>
      <w:lang w:eastAsia="en-GB"/>
    </w:rPr>
  </w:style>
  <w:style w:type="character" w:styleId="FootnoteReference">
    <w:name w:val="footnote reference"/>
    <w:basedOn w:val="DefaultParagraphFont"/>
    <w:uiPriority w:val="99"/>
    <w:semiHidden/>
    <w:rsid w:val="005336B8"/>
    <w:rPr>
      <w:rFonts w:cs="Times New Roman"/>
      <w:vertAlign w:val="superscript"/>
    </w:rPr>
  </w:style>
  <w:style w:type="paragraph" w:customStyle="1" w:styleId="Default">
    <w:name w:val="Default"/>
    <w:uiPriority w:val="99"/>
    <w:rsid w:val="005336B8"/>
    <w:pPr>
      <w:autoSpaceDE w:val="0"/>
      <w:autoSpaceDN w:val="0"/>
      <w:adjustRightInd w:val="0"/>
    </w:pPr>
    <w:rPr>
      <w:rFonts w:ascii="Times New Roman" w:eastAsia="Times New Roman" w:hAnsi="Times New Roman"/>
      <w:color w:val="000000"/>
      <w:sz w:val="24"/>
      <w:szCs w:val="24"/>
    </w:rPr>
  </w:style>
  <w:style w:type="paragraph" w:styleId="NoSpacing">
    <w:name w:val="No Spacing"/>
    <w:uiPriority w:val="99"/>
    <w:qFormat/>
    <w:rsid w:val="005336B8"/>
    <w:rPr>
      <w:rFonts w:ascii="Verdana" w:eastAsia="Times New Roman" w:hAnsi="Verdana"/>
      <w:sz w:val="20"/>
      <w:lang w:val="en-US" w:eastAsia="en-US"/>
    </w:rPr>
  </w:style>
  <w:style w:type="paragraph" w:customStyle="1" w:styleId="Nagwek1">
    <w:name w:val="Nagłówek1"/>
    <w:basedOn w:val="Normal"/>
    <w:next w:val="BodyText"/>
    <w:uiPriority w:val="99"/>
    <w:rsid w:val="005336B8"/>
    <w:pPr>
      <w:keepNext/>
      <w:suppressAutoHyphens/>
      <w:spacing w:before="240" w:after="120"/>
    </w:pPr>
    <w:rPr>
      <w:rFonts w:ascii="Arial" w:eastAsia="Calibri" w:hAnsi="Arial" w:cs="Mangal"/>
      <w:sz w:val="28"/>
      <w:szCs w:val="28"/>
      <w:lang w:eastAsia="ar-SA"/>
    </w:rPr>
  </w:style>
  <w:style w:type="paragraph" w:customStyle="1" w:styleId="Bezodstpw1">
    <w:name w:val="Bez odstępów1"/>
    <w:uiPriority w:val="99"/>
    <w:rsid w:val="005336B8"/>
    <w:rPr>
      <w:rFonts w:ascii="Verdana" w:eastAsia="Times New Roman" w:hAnsi="Verdana"/>
      <w:sz w:val="20"/>
      <w:lang w:val="en-US" w:eastAsia="en-US"/>
    </w:rPr>
  </w:style>
  <w:style w:type="paragraph" w:styleId="BodyTextIndent">
    <w:name w:val="Body Text Indent"/>
    <w:basedOn w:val="Normal"/>
    <w:link w:val="BodyTextIndentChar"/>
    <w:uiPriority w:val="99"/>
    <w:rsid w:val="004907B9"/>
    <w:pPr>
      <w:spacing w:after="120"/>
      <w:ind w:left="283"/>
    </w:pPr>
  </w:style>
  <w:style w:type="character" w:customStyle="1" w:styleId="BodyTextIndentChar">
    <w:name w:val="Body Text Indent Char"/>
    <w:basedOn w:val="DefaultParagraphFont"/>
    <w:link w:val="BodyTextIndent"/>
    <w:uiPriority w:val="99"/>
    <w:locked/>
    <w:rsid w:val="004907B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6000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8</Pages>
  <Words>2846</Words>
  <Characters>17077</Characters>
  <Application>Microsoft Office Outlook</Application>
  <DocSecurity>0</DocSecurity>
  <Lines>0</Lines>
  <Paragraphs>0</Paragraphs>
  <ScaleCrop>false</ScaleCrop>
  <Company>trans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Rysiek jach</dc:creator>
  <cp:keywords/>
  <dc:description/>
  <cp:lastModifiedBy>ltuszynska</cp:lastModifiedBy>
  <cp:revision>13</cp:revision>
  <cp:lastPrinted>2016-12-05T07:55:00Z</cp:lastPrinted>
  <dcterms:created xsi:type="dcterms:W3CDTF">2016-11-26T15:35:00Z</dcterms:created>
  <dcterms:modified xsi:type="dcterms:W3CDTF">2016-12-05T08:04:00Z</dcterms:modified>
</cp:coreProperties>
</file>